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3C310" w14:textId="14C35EA3" w:rsidR="00C5418E" w:rsidRPr="00D24108" w:rsidRDefault="00C5418E" w:rsidP="00D24108">
      <w:pPr>
        <w:spacing w:after="0" w:line="240" w:lineRule="auto"/>
        <w:ind w:left="540" w:hanging="540"/>
        <w:rPr>
          <w:rFonts w:cstheme="minorHAnsi"/>
        </w:rPr>
      </w:pPr>
    </w:p>
    <w:p w14:paraId="1102F161" w14:textId="793842F8" w:rsidR="00691B80" w:rsidRPr="00D24108" w:rsidRDefault="00691B80" w:rsidP="00D24108">
      <w:pPr>
        <w:pStyle w:val="Title"/>
        <w:jc w:val="center"/>
        <w:rPr>
          <w:rFonts w:asciiTheme="minorHAnsi" w:hAnsiTheme="minorHAnsi" w:cstheme="minorHAnsi"/>
        </w:rPr>
      </w:pPr>
      <w:r w:rsidRPr="00D24108">
        <w:rPr>
          <w:rFonts w:asciiTheme="minorHAnsi" w:hAnsiTheme="minorHAnsi" w:cstheme="minorHAnsi"/>
        </w:rPr>
        <w:t>The PA OVR Pre-employment Transition Services (PETS) Continuum</w:t>
      </w:r>
    </w:p>
    <w:p w14:paraId="7E371281" w14:textId="139FB5FB" w:rsidR="00691B80" w:rsidRPr="00D24108" w:rsidRDefault="00691B80" w:rsidP="00D24108">
      <w:pPr>
        <w:pStyle w:val="Heading3"/>
        <w:spacing w:line="240" w:lineRule="auto"/>
        <w:rPr>
          <w:rFonts w:asciiTheme="minorHAnsi" w:hAnsiTheme="minorHAnsi" w:cstheme="minorHAnsi"/>
          <w:color w:val="auto"/>
        </w:rPr>
      </w:pPr>
      <w:r w:rsidRPr="00D24108">
        <w:rPr>
          <w:rStyle w:val="Heading2Char"/>
          <w:rFonts w:asciiTheme="minorHAnsi" w:eastAsiaTheme="majorEastAsia" w:hAnsiTheme="minorHAnsi" w:cstheme="minorHAnsi"/>
          <w:color w:val="auto"/>
        </w:rPr>
        <w:t>CAREER EXPLORATION AND PREPARATION</w:t>
      </w:r>
      <w:r w:rsidR="00D24108">
        <w:rPr>
          <w:rStyle w:val="Heading2Char"/>
          <w:rFonts w:asciiTheme="minorHAnsi" w:eastAsiaTheme="majorEastAsia" w:hAnsiTheme="minorHAnsi" w:cstheme="minorHAnsi"/>
          <w:color w:val="auto"/>
        </w:rPr>
        <w:t xml:space="preserve">: </w:t>
      </w:r>
      <w:r w:rsidRPr="00D24108">
        <w:rPr>
          <w:rFonts w:asciiTheme="minorHAnsi" w:hAnsiTheme="minorHAnsi" w:cstheme="minorHAnsi"/>
          <w:color w:val="auto"/>
        </w:rPr>
        <w:t>Students gain introductory skills and enter workpl</w:t>
      </w:r>
      <w:r w:rsidR="00011BE5" w:rsidRPr="00D24108">
        <w:rPr>
          <w:rFonts w:asciiTheme="minorHAnsi" w:hAnsiTheme="minorHAnsi" w:cstheme="minorHAnsi"/>
          <w:color w:val="auto"/>
        </w:rPr>
        <w:t>aces for short periods of time.  E</w:t>
      </w:r>
      <w:r w:rsidRPr="00D24108">
        <w:rPr>
          <w:rFonts w:asciiTheme="minorHAnsi" w:hAnsiTheme="minorHAnsi" w:cstheme="minorHAnsi"/>
          <w:color w:val="auto"/>
        </w:rPr>
        <w:t>xamples may include:</w:t>
      </w:r>
    </w:p>
    <w:p w14:paraId="49F9580F" w14:textId="77777777" w:rsidR="00011BE5" w:rsidRPr="00D24108" w:rsidRDefault="00011BE5" w:rsidP="00D24108">
      <w:pPr>
        <w:spacing w:after="0" w:line="240" w:lineRule="auto"/>
        <w:rPr>
          <w:rFonts w:cstheme="minorHAnsi"/>
        </w:rPr>
      </w:pPr>
    </w:p>
    <w:p w14:paraId="21CDD46E" w14:textId="24834437" w:rsidR="00691B80" w:rsidRPr="00D24108" w:rsidRDefault="00691B80" w:rsidP="00D24108">
      <w:pPr>
        <w:spacing w:after="0" w:line="240" w:lineRule="auto"/>
        <w:ind w:left="540" w:hanging="540"/>
        <w:rPr>
          <w:rFonts w:cstheme="minorHAnsi"/>
        </w:rPr>
      </w:pPr>
      <w:r w:rsidRPr="00D24108">
        <w:rPr>
          <w:rStyle w:val="Heading4Char"/>
          <w:rFonts w:asciiTheme="minorHAnsi" w:hAnsiTheme="minorHAnsi" w:cstheme="minorHAnsi"/>
          <w:color w:val="auto"/>
        </w:rPr>
        <w:t>SELF-ADVOCACY INSTRUCTION</w:t>
      </w:r>
      <w:r w:rsidRPr="00D24108">
        <w:rPr>
          <w:rStyle w:val="Heading3Char"/>
          <w:rFonts w:asciiTheme="minorHAnsi" w:hAnsiTheme="minorHAnsi" w:cstheme="minorHAnsi"/>
          <w:color w:val="auto"/>
        </w:rPr>
        <w:cr/>
      </w:r>
      <w:r w:rsidRPr="00D24108">
        <w:rPr>
          <w:rFonts w:cstheme="minorHAnsi"/>
        </w:rPr>
        <w:t>Introduction to OVR</w:t>
      </w:r>
      <w:r w:rsidRPr="00D24108">
        <w:rPr>
          <w:rFonts w:cstheme="minorHAnsi"/>
        </w:rPr>
        <w:cr/>
        <w:t xml:space="preserve"> Disability Awareness/Disclosure</w:t>
      </w:r>
      <w:r w:rsidRPr="00D24108">
        <w:rPr>
          <w:rFonts w:cstheme="minorHAnsi"/>
        </w:rPr>
        <w:cr/>
        <w:t xml:space="preserve">Understanding IEP and Special Education (or my 504 plan) </w:t>
      </w:r>
      <w:r w:rsidRPr="00D24108">
        <w:rPr>
          <w:rFonts w:cstheme="minorHAnsi"/>
        </w:rPr>
        <w:cr/>
        <w:t xml:space="preserve">Entitlement versus Eligibility </w:t>
      </w:r>
      <w:r w:rsidRPr="00D24108">
        <w:rPr>
          <w:rFonts w:cstheme="minorHAnsi"/>
        </w:rPr>
        <w:cr/>
        <w:t xml:space="preserve">Rights and Responsibilities </w:t>
      </w:r>
      <w:r w:rsidRPr="00D24108">
        <w:rPr>
          <w:rFonts w:cstheme="minorHAnsi"/>
        </w:rPr>
        <w:cr/>
        <w:t>Self-Determination</w:t>
      </w:r>
    </w:p>
    <w:p w14:paraId="705B3349" w14:textId="284D4323" w:rsidR="00691B80" w:rsidRPr="00D24108" w:rsidRDefault="00691B80" w:rsidP="00D24108">
      <w:pPr>
        <w:spacing w:after="0" w:line="240" w:lineRule="auto"/>
        <w:ind w:left="540" w:hanging="540"/>
        <w:rPr>
          <w:rFonts w:cstheme="minorHAnsi"/>
        </w:rPr>
      </w:pPr>
      <w:r w:rsidRPr="00D24108">
        <w:rPr>
          <w:rStyle w:val="Heading4Char"/>
          <w:rFonts w:asciiTheme="minorHAnsi" w:hAnsiTheme="minorHAnsi" w:cstheme="minorHAnsi"/>
          <w:color w:val="auto"/>
        </w:rPr>
        <w:t>JOB EXPLORATION</w:t>
      </w:r>
      <w:r w:rsidRPr="00D24108">
        <w:rPr>
          <w:rStyle w:val="Heading4Char"/>
          <w:rFonts w:asciiTheme="minorHAnsi" w:hAnsiTheme="minorHAnsi" w:cstheme="minorHAnsi"/>
          <w:color w:val="auto"/>
        </w:rPr>
        <w:cr/>
      </w:r>
      <w:r w:rsidRPr="00D24108">
        <w:rPr>
          <w:rFonts w:cstheme="minorHAnsi"/>
        </w:rPr>
        <w:t>Interest Inventories</w:t>
      </w:r>
      <w:r w:rsidRPr="00D24108">
        <w:rPr>
          <w:rFonts w:cstheme="minorHAnsi"/>
        </w:rPr>
        <w:cr/>
        <w:t>Goal Planning</w:t>
      </w:r>
      <w:r w:rsidRPr="00D24108">
        <w:rPr>
          <w:rFonts w:cstheme="minorHAnsi"/>
        </w:rPr>
        <w:cr/>
        <w:t>Career Speakers</w:t>
      </w:r>
      <w:r w:rsidRPr="00D24108">
        <w:rPr>
          <w:rFonts w:cstheme="minorHAnsi"/>
        </w:rPr>
        <w:cr/>
        <w:t>Career Fairs</w:t>
      </w:r>
      <w:r w:rsidRPr="00D24108">
        <w:rPr>
          <w:rFonts w:cstheme="minorHAnsi"/>
        </w:rPr>
        <w:cr/>
        <w:t>HGAC Career &amp; Transition Fair</w:t>
      </w:r>
    </w:p>
    <w:p w14:paraId="75CB619D" w14:textId="4BEF918F" w:rsidR="00691B80" w:rsidRPr="00D24108" w:rsidRDefault="00691B80" w:rsidP="00D24108">
      <w:pPr>
        <w:spacing w:after="0" w:line="240" w:lineRule="auto"/>
        <w:ind w:left="540" w:hanging="540"/>
        <w:rPr>
          <w:rFonts w:cstheme="minorHAnsi"/>
        </w:rPr>
      </w:pPr>
      <w:r w:rsidRPr="00D24108">
        <w:rPr>
          <w:rStyle w:val="Heading4Char"/>
          <w:rFonts w:asciiTheme="minorHAnsi" w:hAnsiTheme="minorHAnsi" w:cstheme="minorHAnsi"/>
          <w:color w:val="auto"/>
        </w:rPr>
        <w:t>WORKPLACE READINESS TRAINING</w:t>
      </w:r>
      <w:r w:rsidRPr="00D24108">
        <w:rPr>
          <w:rStyle w:val="Heading4Char"/>
          <w:rFonts w:asciiTheme="minorHAnsi" w:hAnsiTheme="minorHAnsi" w:cstheme="minorHAnsi"/>
          <w:color w:val="auto"/>
        </w:rPr>
        <w:cr/>
      </w:r>
      <w:r w:rsidRPr="00D24108">
        <w:rPr>
          <w:rFonts w:cstheme="minorHAnsi"/>
        </w:rPr>
        <w:t>Soft Skills </w:t>
      </w:r>
      <w:r w:rsidRPr="00D24108">
        <w:rPr>
          <w:rFonts w:cstheme="minorHAnsi"/>
        </w:rPr>
        <w:cr/>
        <w:t>Independent Living Skills</w:t>
      </w:r>
      <w:r w:rsidRPr="00D24108">
        <w:rPr>
          <w:rFonts w:cstheme="minorHAnsi"/>
        </w:rPr>
        <w:cr/>
        <w:t>Budgeting and Finance</w:t>
      </w:r>
      <w:r w:rsidRPr="00D24108">
        <w:rPr>
          <w:rFonts w:cstheme="minorHAnsi"/>
        </w:rPr>
        <w:cr/>
        <w:t>Photo ID and Records </w:t>
      </w:r>
      <w:r w:rsidRPr="00D24108">
        <w:rPr>
          <w:rFonts w:cstheme="minorHAnsi"/>
        </w:rPr>
        <w:cr/>
        <w:t>Transportation Methods</w:t>
      </w:r>
      <w:r w:rsidRPr="00D24108">
        <w:rPr>
          <w:rFonts w:cstheme="minorHAnsi"/>
        </w:rPr>
        <w:cr/>
        <w:t>Group Travel Training </w:t>
      </w:r>
    </w:p>
    <w:p w14:paraId="166CCC08" w14:textId="3B908110" w:rsidR="00691B80" w:rsidRPr="00D24108" w:rsidRDefault="00691B80" w:rsidP="00D24108">
      <w:pPr>
        <w:spacing w:after="0" w:line="240" w:lineRule="auto"/>
        <w:ind w:left="540" w:hanging="540"/>
        <w:rPr>
          <w:rFonts w:cstheme="minorHAnsi"/>
        </w:rPr>
      </w:pPr>
      <w:r w:rsidRPr="00D24108">
        <w:rPr>
          <w:rStyle w:val="Heading4Char"/>
          <w:rFonts w:asciiTheme="minorHAnsi" w:hAnsiTheme="minorHAnsi" w:cstheme="minorHAnsi"/>
          <w:color w:val="auto"/>
        </w:rPr>
        <w:t>WORK BASED LEARNING</w:t>
      </w:r>
      <w:r w:rsidRPr="00D24108">
        <w:rPr>
          <w:rStyle w:val="Heading4Char"/>
          <w:rFonts w:asciiTheme="minorHAnsi" w:hAnsiTheme="minorHAnsi" w:cstheme="minorHAnsi"/>
          <w:color w:val="auto"/>
        </w:rPr>
        <w:cr/>
      </w:r>
      <w:r w:rsidRPr="00D24108">
        <w:rPr>
          <w:rFonts w:cstheme="minorHAnsi"/>
        </w:rPr>
        <w:t>Workplace tours</w:t>
      </w:r>
      <w:r w:rsidRPr="00D24108">
        <w:rPr>
          <w:rFonts w:cstheme="minorHAnsi"/>
        </w:rPr>
        <w:cr/>
        <w:t>Group Shadowing</w:t>
      </w:r>
    </w:p>
    <w:p w14:paraId="66DC1C74" w14:textId="6243CC4D" w:rsidR="00691B80" w:rsidRPr="00D24108" w:rsidRDefault="00691B80" w:rsidP="00D24108">
      <w:pPr>
        <w:spacing w:after="0" w:line="240" w:lineRule="auto"/>
        <w:ind w:left="540" w:hanging="540"/>
        <w:rPr>
          <w:rFonts w:cstheme="minorHAnsi"/>
        </w:rPr>
      </w:pPr>
      <w:r w:rsidRPr="00D24108">
        <w:rPr>
          <w:rStyle w:val="Heading4Char"/>
          <w:rFonts w:asciiTheme="minorHAnsi" w:hAnsiTheme="minorHAnsi" w:cstheme="minorHAnsi"/>
          <w:color w:val="auto"/>
        </w:rPr>
        <w:t>COUNSELING ON POST-SECONDARY OPTIONS</w:t>
      </w:r>
      <w:r w:rsidRPr="00D24108">
        <w:rPr>
          <w:rStyle w:val="Heading4Char"/>
          <w:rFonts w:asciiTheme="minorHAnsi" w:hAnsiTheme="minorHAnsi" w:cstheme="minorHAnsi"/>
          <w:color w:val="auto"/>
        </w:rPr>
        <w:cr/>
      </w:r>
      <w:r w:rsidRPr="00D24108">
        <w:rPr>
          <w:rFonts w:cstheme="minorHAnsi"/>
        </w:rPr>
        <w:t>Benefits of Post-Secondary Planning</w:t>
      </w:r>
      <w:r w:rsidRPr="00D24108">
        <w:rPr>
          <w:rFonts w:cstheme="minorHAnsi"/>
        </w:rPr>
        <w:cr/>
        <w:t>Tours of HGAC</w:t>
      </w:r>
      <w:r w:rsidRPr="00D24108">
        <w:rPr>
          <w:rFonts w:cstheme="minorHAnsi"/>
        </w:rPr>
        <w:cr/>
        <w:t>Options After High School</w:t>
      </w:r>
      <w:r w:rsidRPr="00D24108">
        <w:rPr>
          <w:rFonts w:cstheme="minorHAnsi"/>
        </w:rPr>
        <w:cr/>
        <w:t>College Events</w:t>
      </w:r>
    </w:p>
    <w:p w14:paraId="7B9C7434" w14:textId="77777777" w:rsidR="00D24108" w:rsidRDefault="00D24108" w:rsidP="00D24108">
      <w:pPr>
        <w:spacing w:after="0" w:line="240" w:lineRule="auto"/>
        <w:ind w:left="540" w:hanging="540"/>
        <w:rPr>
          <w:rStyle w:val="Heading2Char"/>
          <w:rFonts w:eastAsiaTheme="minorHAnsi" w:cstheme="minorHAnsi"/>
        </w:rPr>
      </w:pPr>
    </w:p>
    <w:p w14:paraId="1F2AB7C6" w14:textId="3B7DBD0C" w:rsidR="00691B80" w:rsidRPr="00D24108" w:rsidRDefault="00D24108" w:rsidP="00D24108">
      <w:pPr>
        <w:spacing w:after="0" w:line="240" w:lineRule="auto"/>
        <w:ind w:left="540" w:hanging="540"/>
        <w:rPr>
          <w:rStyle w:val="Heading3Char"/>
          <w:rFonts w:asciiTheme="minorHAnsi" w:hAnsiTheme="minorHAnsi" w:cstheme="minorHAnsi"/>
          <w:color w:val="auto"/>
        </w:rPr>
      </w:pPr>
      <w:r>
        <w:rPr>
          <w:rStyle w:val="Heading2Char"/>
          <w:rFonts w:eastAsiaTheme="minorHAnsi" w:cstheme="minorHAnsi"/>
        </w:rPr>
        <w:t xml:space="preserve">CAREER ENGAGEMENT: </w:t>
      </w:r>
      <w:r w:rsidRPr="00D24108">
        <w:rPr>
          <w:rStyle w:val="Heading2Char"/>
          <w:rFonts w:eastAsiaTheme="minorHAnsi" w:cstheme="minorHAnsi"/>
          <w:b w:val="0"/>
        </w:rPr>
        <w:t>S</w:t>
      </w:r>
      <w:r w:rsidR="00691B80" w:rsidRPr="00D24108">
        <w:rPr>
          <w:rStyle w:val="Heading3Char"/>
          <w:rFonts w:asciiTheme="minorHAnsi" w:hAnsiTheme="minorHAnsi" w:cstheme="minorHAnsi"/>
          <w:color w:val="auto"/>
        </w:rPr>
        <w:t>tudents increase their knowledge of jobs while gaining employability skil</w:t>
      </w:r>
      <w:r w:rsidR="00011BE5" w:rsidRPr="00D24108">
        <w:rPr>
          <w:rStyle w:val="Heading3Char"/>
          <w:rFonts w:asciiTheme="minorHAnsi" w:hAnsiTheme="minorHAnsi" w:cstheme="minorHAnsi"/>
          <w:color w:val="auto"/>
        </w:rPr>
        <w:t xml:space="preserve">ls and some entry-level skills.  </w:t>
      </w:r>
      <w:r w:rsidR="00691B80" w:rsidRPr="00D24108">
        <w:rPr>
          <w:rStyle w:val="Heading3Char"/>
          <w:rFonts w:asciiTheme="minorHAnsi" w:hAnsiTheme="minorHAnsi" w:cstheme="minorHAnsi"/>
          <w:color w:val="auto"/>
        </w:rPr>
        <w:t>Examples may include:</w:t>
      </w:r>
    </w:p>
    <w:p w14:paraId="554E04BA" w14:textId="77777777" w:rsidR="00D24108" w:rsidRDefault="00D24108" w:rsidP="00D24108">
      <w:pPr>
        <w:spacing w:after="0" w:line="240" w:lineRule="auto"/>
        <w:ind w:left="540" w:hanging="540"/>
        <w:rPr>
          <w:rStyle w:val="Heading4Char"/>
          <w:rFonts w:asciiTheme="minorHAnsi" w:hAnsiTheme="minorHAnsi" w:cstheme="minorHAnsi"/>
          <w:color w:val="auto"/>
        </w:rPr>
      </w:pPr>
      <w:r w:rsidRPr="00D24108">
        <w:rPr>
          <w:rStyle w:val="Heading4Char"/>
          <w:rFonts w:asciiTheme="minorHAnsi" w:hAnsiTheme="minorHAnsi" w:cstheme="minorHAnsi"/>
          <w:color w:val="auto"/>
        </w:rPr>
        <w:t xml:space="preserve">SELF-ADVOCACY INSTRUCTION </w:t>
      </w:r>
    </w:p>
    <w:p w14:paraId="136AA8A1" w14:textId="77777777" w:rsidR="00D24108" w:rsidRDefault="00D24108" w:rsidP="00D24108">
      <w:pPr>
        <w:spacing w:after="0"/>
        <w:ind w:left="540"/>
        <w:rPr>
          <w:rStyle w:val="Heading4Char"/>
          <w:rFonts w:asciiTheme="minorHAnsi" w:hAnsiTheme="minorHAnsi" w:cstheme="minorHAnsi"/>
          <w:color w:val="auto"/>
        </w:rPr>
      </w:pPr>
      <w:r w:rsidRPr="00D24108">
        <w:rPr>
          <w:rStyle w:val="Heading4Char"/>
          <w:rFonts w:asciiTheme="minorHAnsi" w:hAnsiTheme="minorHAnsi" w:cstheme="minorHAnsi"/>
          <w:color w:val="auto"/>
        </w:rPr>
        <w:t xml:space="preserve">Setting Goals  </w:t>
      </w:r>
    </w:p>
    <w:p w14:paraId="467EC3D0" w14:textId="77777777" w:rsidR="00D24108" w:rsidRDefault="00D24108" w:rsidP="00D24108">
      <w:pPr>
        <w:spacing w:after="0"/>
        <w:ind w:left="540"/>
        <w:rPr>
          <w:rStyle w:val="Heading4Char"/>
          <w:rFonts w:asciiTheme="minorHAnsi" w:hAnsiTheme="minorHAnsi" w:cstheme="minorHAnsi"/>
          <w:color w:val="auto"/>
        </w:rPr>
      </w:pPr>
      <w:r w:rsidRPr="00D24108">
        <w:rPr>
          <w:rStyle w:val="Heading4Char"/>
          <w:rFonts w:asciiTheme="minorHAnsi" w:hAnsiTheme="minorHAnsi" w:cstheme="minorHAnsi"/>
          <w:color w:val="auto"/>
        </w:rPr>
        <w:t xml:space="preserve">Resiliency and Self-Care </w:t>
      </w:r>
    </w:p>
    <w:p w14:paraId="6EE33243" w14:textId="77777777" w:rsidR="00D24108" w:rsidRDefault="00D24108" w:rsidP="00D24108">
      <w:pPr>
        <w:spacing w:after="0"/>
        <w:ind w:left="540"/>
        <w:rPr>
          <w:rStyle w:val="Heading4Char"/>
          <w:rFonts w:asciiTheme="minorHAnsi" w:hAnsiTheme="minorHAnsi" w:cstheme="minorHAnsi"/>
          <w:color w:val="auto"/>
        </w:rPr>
      </w:pPr>
      <w:r w:rsidRPr="00D24108">
        <w:rPr>
          <w:rStyle w:val="Heading4Char"/>
          <w:rFonts w:asciiTheme="minorHAnsi" w:hAnsiTheme="minorHAnsi" w:cstheme="minorHAnsi"/>
          <w:color w:val="auto"/>
        </w:rPr>
        <w:t xml:space="preserve">Barrier Awareness &amp; Advocacy Expo (HGAC)  </w:t>
      </w:r>
    </w:p>
    <w:p w14:paraId="48DC4BB4" w14:textId="082AD968" w:rsidR="00D24108" w:rsidRDefault="00D24108" w:rsidP="00D24108">
      <w:pPr>
        <w:spacing w:after="0"/>
        <w:ind w:left="540"/>
        <w:rPr>
          <w:rStyle w:val="Heading4Char"/>
          <w:rFonts w:asciiTheme="minorHAnsi" w:hAnsiTheme="minorHAnsi" w:cstheme="minorHAnsi"/>
          <w:color w:val="auto"/>
        </w:rPr>
      </w:pPr>
      <w:r w:rsidRPr="00D24108">
        <w:rPr>
          <w:rStyle w:val="Heading4Char"/>
          <w:rFonts w:asciiTheme="minorHAnsi" w:hAnsiTheme="minorHAnsi" w:cstheme="minorHAnsi"/>
          <w:color w:val="auto"/>
        </w:rPr>
        <w:t>Autism Awareness Walk &amp; Resource Expo(HGAC)</w:t>
      </w:r>
    </w:p>
    <w:p w14:paraId="4ECC731E" w14:textId="76E1A0A2" w:rsidR="00691B80" w:rsidRPr="00D24108" w:rsidRDefault="00691B80" w:rsidP="00D24108">
      <w:pPr>
        <w:spacing w:after="0" w:line="240" w:lineRule="auto"/>
        <w:ind w:left="540" w:hanging="540"/>
        <w:rPr>
          <w:rFonts w:cstheme="minorHAnsi"/>
        </w:rPr>
      </w:pPr>
      <w:r w:rsidRPr="00D24108">
        <w:rPr>
          <w:rStyle w:val="Heading4Char"/>
          <w:rFonts w:asciiTheme="minorHAnsi" w:hAnsiTheme="minorHAnsi" w:cstheme="minorHAnsi"/>
          <w:color w:val="auto"/>
        </w:rPr>
        <w:t>JOB EXPLORATION</w:t>
      </w:r>
      <w:r w:rsidRPr="00D24108">
        <w:rPr>
          <w:rFonts w:cstheme="minorHAnsi"/>
          <w:b/>
          <w:sz w:val="24"/>
          <w:u w:val="single"/>
        </w:rPr>
        <w:cr/>
      </w:r>
      <w:r w:rsidRPr="00D24108">
        <w:rPr>
          <w:rFonts w:cstheme="minorHAnsi"/>
        </w:rPr>
        <w:t>Labor Market</w:t>
      </w:r>
      <w:r w:rsidRPr="00D24108">
        <w:rPr>
          <w:rFonts w:cstheme="minorHAnsi"/>
        </w:rPr>
        <w:cr/>
        <w:t>Pathways to Employment</w:t>
      </w:r>
      <w:r w:rsidRPr="00D24108">
        <w:rPr>
          <w:rFonts w:cstheme="minorHAnsi"/>
        </w:rPr>
        <w:cr/>
        <w:t>Career Clusters</w:t>
      </w:r>
      <w:r w:rsidRPr="00D24108">
        <w:rPr>
          <w:rFonts w:cstheme="minorHAnsi"/>
        </w:rPr>
        <w:cr/>
        <w:t>CREATE Academy (HGAC)</w:t>
      </w:r>
    </w:p>
    <w:p w14:paraId="1469152D" w14:textId="5545ED8E" w:rsidR="00691B80" w:rsidRPr="00D24108" w:rsidRDefault="00691B80" w:rsidP="00D24108">
      <w:pPr>
        <w:spacing w:after="0" w:line="240" w:lineRule="auto"/>
        <w:ind w:left="540" w:hanging="540"/>
        <w:rPr>
          <w:rFonts w:cstheme="minorHAnsi"/>
        </w:rPr>
      </w:pPr>
      <w:r w:rsidRPr="00D24108">
        <w:rPr>
          <w:rStyle w:val="Heading4Char"/>
          <w:rFonts w:asciiTheme="minorHAnsi" w:hAnsiTheme="minorHAnsi" w:cstheme="minorHAnsi"/>
          <w:color w:val="auto"/>
        </w:rPr>
        <w:t>WORKPLACE READINESS TRAINING</w:t>
      </w:r>
      <w:r w:rsidRPr="00D24108">
        <w:rPr>
          <w:rStyle w:val="Heading4Char"/>
          <w:rFonts w:asciiTheme="minorHAnsi" w:hAnsiTheme="minorHAnsi" w:cstheme="minorHAnsi"/>
          <w:color w:val="auto"/>
        </w:rPr>
        <w:cr/>
      </w:r>
      <w:r w:rsidRPr="00D24108">
        <w:rPr>
          <w:rFonts w:cstheme="minorHAnsi"/>
        </w:rPr>
        <w:t>Navigating Community Resources</w:t>
      </w:r>
      <w:r w:rsidRPr="00D24108">
        <w:rPr>
          <w:rFonts w:cstheme="minorHAnsi"/>
        </w:rPr>
        <w:cr/>
      </w:r>
      <w:r w:rsidRPr="00D24108">
        <w:rPr>
          <w:rFonts w:cstheme="minorHAnsi"/>
        </w:rPr>
        <w:lastRenderedPageBreak/>
        <w:t>Safety (including Internet Usage)</w:t>
      </w:r>
      <w:r w:rsidRPr="00D24108">
        <w:rPr>
          <w:rFonts w:cstheme="minorHAnsi"/>
        </w:rPr>
        <w:cr/>
        <w:t>Relationships and Boundaries</w:t>
      </w:r>
      <w:r w:rsidRPr="00D24108">
        <w:rPr>
          <w:rFonts w:cstheme="minorHAnsi"/>
        </w:rPr>
        <w:cr/>
        <w:t xml:space="preserve">Job Searches and Applications </w:t>
      </w:r>
      <w:r w:rsidRPr="00D24108">
        <w:rPr>
          <w:rFonts w:cstheme="minorHAnsi"/>
        </w:rPr>
        <w:cr/>
        <w:t xml:space="preserve">Resumes, Cover Letters and References </w:t>
      </w:r>
      <w:r w:rsidRPr="00D24108">
        <w:rPr>
          <w:rFonts w:cstheme="minorHAnsi"/>
        </w:rPr>
        <w:cr/>
        <w:t>Job Interview Preparation</w:t>
      </w:r>
      <w:r w:rsidRPr="00D24108">
        <w:rPr>
          <w:rFonts w:cstheme="minorHAnsi"/>
        </w:rPr>
        <w:cr/>
        <w:t xml:space="preserve">WORC Academy (HGAC) </w:t>
      </w:r>
    </w:p>
    <w:p w14:paraId="1E5E1992" w14:textId="76B731BB" w:rsidR="00691B80" w:rsidRPr="00D24108" w:rsidRDefault="00691B80" w:rsidP="00D24108">
      <w:pPr>
        <w:spacing w:after="0" w:line="240" w:lineRule="auto"/>
        <w:ind w:left="540" w:hanging="540"/>
        <w:rPr>
          <w:rFonts w:cstheme="minorHAnsi"/>
        </w:rPr>
      </w:pPr>
      <w:r w:rsidRPr="00D24108">
        <w:rPr>
          <w:rStyle w:val="Heading4Char"/>
          <w:rFonts w:asciiTheme="minorHAnsi" w:hAnsiTheme="minorHAnsi" w:cstheme="minorHAnsi"/>
          <w:color w:val="auto"/>
        </w:rPr>
        <w:t>WORK BASED LEARNING</w:t>
      </w:r>
      <w:r w:rsidRPr="00D24108">
        <w:rPr>
          <w:rStyle w:val="Heading4Char"/>
          <w:rFonts w:asciiTheme="minorHAnsi" w:hAnsiTheme="minorHAnsi" w:cstheme="minorHAnsi"/>
          <w:color w:val="auto"/>
        </w:rPr>
        <w:cr/>
      </w:r>
      <w:r w:rsidRPr="00D24108">
        <w:rPr>
          <w:rFonts w:cstheme="minorHAnsi"/>
        </w:rPr>
        <w:t xml:space="preserve">Job Shadow </w:t>
      </w:r>
      <w:r w:rsidRPr="00D24108">
        <w:rPr>
          <w:rFonts w:cstheme="minorHAnsi"/>
        </w:rPr>
        <w:cr/>
        <w:t>Employer Mock Interviews</w:t>
      </w:r>
      <w:r w:rsidRPr="00D24108">
        <w:rPr>
          <w:rFonts w:cstheme="minorHAnsi"/>
        </w:rPr>
        <w:cr/>
        <w:t>HGAC Job Shadowing Day</w:t>
      </w:r>
      <w:r w:rsidRPr="00D24108">
        <w:rPr>
          <w:rFonts w:cstheme="minorHAnsi"/>
        </w:rPr>
        <w:cr/>
        <w:t xml:space="preserve"> Community Work Instruction</w:t>
      </w:r>
    </w:p>
    <w:p w14:paraId="7E6E2651" w14:textId="123EEA4B" w:rsidR="00691B80" w:rsidRPr="00D24108" w:rsidRDefault="00691B80" w:rsidP="00D24108">
      <w:pPr>
        <w:spacing w:after="0" w:line="240" w:lineRule="auto"/>
        <w:ind w:left="540" w:hanging="540"/>
        <w:rPr>
          <w:rFonts w:cstheme="minorHAnsi"/>
        </w:rPr>
      </w:pPr>
      <w:r w:rsidRPr="00D24108">
        <w:rPr>
          <w:rStyle w:val="Heading4Char"/>
          <w:rFonts w:asciiTheme="minorHAnsi" w:hAnsiTheme="minorHAnsi" w:cstheme="minorHAnsi"/>
          <w:color w:val="auto"/>
        </w:rPr>
        <w:t>COUNSELING ON POST-SECONDARY OPTIONS</w:t>
      </w:r>
      <w:r w:rsidRPr="00D24108">
        <w:rPr>
          <w:rStyle w:val="Heading4Char"/>
          <w:rFonts w:asciiTheme="minorHAnsi" w:hAnsiTheme="minorHAnsi" w:cstheme="minorHAnsi"/>
          <w:color w:val="auto"/>
        </w:rPr>
        <w:cr/>
      </w:r>
      <w:r w:rsidRPr="00D24108">
        <w:rPr>
          <w:rFonts w:cstheme="minorHAnsi"/>
        </w:rPr>
        <w:t>Post-Secondary Goal Setting</w:t>
      </w:r>
      <w:r w:rsidRPr="00D24108">
        <w:rPr>
          <w:rFonts w:cstheme="minorHAnsi"/>
        </w:rPr>
        <w:cr/>
        <w:t>Promoting Academic Success</w:t>
      </w:r>
      <w:r w:rsidRPr="00D24108">
        <w:rPr>
          <w:rFonts w:cstheme="minorHAnsi"/>
        </w:rPr>
        <w:cr/>
        <w:t>Summer Academies</w:t>
      </w:r>
    </w:p>
    <w:p w14:paraId="7D75A3F7" w14:textId="2520492C" w:rsidR="00691B80" w:rsidRPr="00D24108" w:rsidRDefault="00691B80" w:rsidP="00D24108">
      <w:pPr>
        <w:spacing w:after="0" w:line="240" w:lineRule="auto"/>
        <w:ind w:left="540" w:hanging="540"/>
        <w:rPr>
          <w:rFonts w:cstheme="minorHAnsi"/>
          <w:b/>
          <w:sz w:val="24"/>
          <w:u w:val="single"/>
        </w:rPr>
      </w:pPr>
    </w:p>
    <w:p w14:paraId="02730BE2" w14:textId="154BDAE4" w:rsidR="00456DAC" w:rsidRPr="00D24108" w:rsidRDefault="004E4D6E" w:rsidP="00D24108">
      <w:pPr>
        <w:pStyle w:val="Heading2"/>
        <w:rPr>
          <w:rFonts w:cstheme="minorHAnsi"/>
        </w:rPr>
      </w:pPr>
      <w:r w:rsidRPr="00D24108">
        <w:rPr>
          <w:rFonts w:cstheme="minorHAnsi"/>
        </w:rPr>
        <w:t>CAREER ENGAGEMENT</w:t>
      </w:r>
      <w:r w:rsidR="00D24108">
        <w:rPr>
          <w:rFonts w:cstheme="minorHAnsi"/>
        </w:rPr>
        <w:t xml:space="preserve">: </w:t>
      </w:r>
      <w:r w:rsidRPr="00D24108">
        <w:rPr>
          <w:rFonts w:cstheme="minorHAnsi"/>
          <w:b w:val="0"/>
        </w:rPr>
        <w:t>Students increase their knowledge of jobs while gaining employability skills and some entry-level skills.</w:t>
      </w:r>
      <w:r w:rsidR="00D24108" w:rsidRPr="00D24108">
        <w:rPr>
          <w:rFonts w:cstheme="minorHAnsi"/>
          <w:b w:val="0"/>
        </w:rPr>
        <w:t xml:space="preserve"> </w:t>
      </w:r>
      <w:r w:rsidRPr="00D24108">
        <w:rPr>
          <w:rFonts w:cstheme="minorHAnsi"/>
          <w:b w:val="0"/>
        </w:rPr>
        <w:t>Examples may include:</w:t>
      </w:r>
    </w:p>
    <w:p w14:paraId="129B8258" w14:textId="77777777" w:rsidR="00456DAC" w:rsidRPr="00D24108" w:rsidRDefault="004E4D6E" w:rsidP="00D24108">
      <w:pPr>
        <w:pStyle w:val="Heading4"/>
        <w:spacing w:line="240" w:lineRule="auto"/>
        <w:rPr>
          <w:rFonts w:asciiTheme="minorHAnsi" w:hAnsiTheme="minorHAnsi" w:cstheme="minorHAnsi"/>
          <w:color w:val="auto"/>
        </w:rPr>
      </w:pPr>
      <w:bookmarkStart w:id="0" w:name="_GoBack"/>
      <w:r w:rsidRPr="00D24108">
        <w:rPr>
          <w:rFonts w:asciiTheme="minorHAnsi" w:hAnsiTheme="minorHAnsi" w:cstheme="minorHAnsi"/>
          <w:color w:val="auto"/>
        </w:rPr>
        <w:t>SELF-ADVOCACY INSTRUCTION</w:t>
      </w:r>
    </w:p>
    <w:bookmarkEnd w:id="0"/>
    <w:p w14:paraId="72E42802" w14:textId="77777777" w:rsidR="00456DAC" w:rsidRPr="00D24108" w:rsidRDefault="004E4D6E" w:rsidP="00D24108">
      <w:pPr>
        <w:spacing w:after="0" w:line="240" w:lineRule="auto"/>
        <w:ind w:firstLine="720"/>
        <w:rPr>
          <w:rFonts w:cstheme="minorHAnsi"/>
        </w:rPr>
      </w:pPr>
      <w:r w:rsidRPr="00D24108">
        <w:rPr>
          <w:rFonts w:cstheme="minorHAnsi"/>
        </w:rPr>
        <w:t>Setting Goals </w:t>
      </w:r>
    </w:p>
    <w:p w14:paraId="35DFD4DB" w14:textId="77777777" w:rsidR="00456DAC" w:rsidRPr="00D24108" w:rsidRDefault="004E4D6E" w:rsidP="00D24108">
      <w:pPr>
        <w:spacing w:after="0" w:line="240" w:lineRule="auto"/>
        <w:ind w:firstLine="720"/>
        <w:rPr>
          <w:rFonts w:cstheme="minorHAnsi"/>
        </w:rPr>
      </w:pPr>
      <w:r w:rsidRPr="00D24108">
        <w:rPr>
          <w:rFonts w:cstheme="minorHAnsi"/>
        </w:rPr>
        <w:t>Resiliency and Self-Care</w:t>
      </w:r>
    </w:p>
    <w:p w14:paraId="66F5A069" w14:textId="77777777" w:rsidR="00456DAC" w:rsidRPr="00D24108" w:rsidRDefault="004E4D6E" w:rsidP="00D24108">
      <w:pPr>
        <w:spacing w:after="0" w:line="240" w:lineRule="auto"/>
        <w:ind w:firstLine="720"/>
        <w:rPr>
          <w:rFonts w:cstheme="minorHAnsi"/>
        </w:rPr>
      </w:pPr>
      <w:r w:rsidRPr="00D24108">
        <w:rPr>
          <w:rFonts w:cstheme="minorHAnsi"/>
        </w:rPr>
        <w:t>Barrier Awareness &amp; Advocacy Expo (HGAC) </w:t>
      </w:r>
    </w:p>
    <w:p w14:paraId="7817C797" w14:textId="77777777" w:rsidR="00456DAC" w:rsidRPr="00D24108" w:rsidRDefault="004E4D6E" w:rsidP="00D24108">
      <w:pPr>
        <w:spacing w:after="0" w:line="240" w:lineRule="auto"/>
        <w:ind w:firstLine="720"/>
        <w:rPr>
          <w:rFonts w:cstheme="minorHAnsi"/>
        </w:rPr>
      </w:pPr>
      <w:r w:rsidRPr="00D24108">
        <w:rPr>
          <w:rFonts w:cstheme="minorHAnsi"/>
        </w:rPr>
        <w:t>Autism Awareness Walk &amp; Resource Expo(HGAC)</w:t>
      </w:r>
    </w:p>
    <w:p w14:paraId="4350D7D4" w14:textId="77777777" w:rsidR="00456DAC" w:rsidRPr="00D24108" w:rsidRDefault="004E4D6E" w:rsidP="00D24108">
      <w:pPr>
        <w:pStyle w:val="Heading4"/>
        <w:spacing w:line="240" w:lineRule="auto"/>
        <w:rPr>
          <w:rFonts w:asciiTheme="minorHAnsi" w:hAnsiTheme="minorHAnsi" w:cstheme="minorHAnsi"/>
          <w:color w:val="auto"/>
        </w:rPr>
      </w:pPr>
      <w:r w:rsidRPr="00D24108">
        <w:rPr>
          <w:rFonts w:asciiTheme="minorHAnsi" w:hAnsiTheme="minorHAnsi" w:cstheme="minorHAnsi"/>
          <w:color w:val="auto"/>
        </w:rPr>
        <w:t>JOB EXPLORATION</w:t>
      </w:r>
    </w:p>
    <w:p w14:paraId="0F74B01E" w14:textId="77777777" w:rsidR="00456DAC" w:rsidRPr="00D24108" w:rsidRDefault="004E4D6E" w:rsidP="00D24108">
      <w:pPr>
        <w:spacing w:after="0" w:line="240" w:lineRule="auto"/>
        <w:ind w:left="720"/>
        <w:rPr>
          <w:rFonts w:cstheme="minorHAnsi"/>
        </w:rPr>
      </w:pPr>
      <w:r w:rsidRPr="00D24108">
        <w:rPr>
          <w:rFonts w:cstheme="minorHAnsi"/>
        </w:rPr>
        <w:t>Labor Market</w:t>
      </w:r>
    </w:p>
    <w:p w14:paraId="0A95290C" w14:textId="77777777" w:rsidR="00456DAC" w:rsidRPr="00D24108" w:rsidRDefault="004E4D6E" w:rsidP="00D24108">
      <w:pPr>
        <w:spacing w:after="0" w:line="240" w:lineRule="auto"/>
        <w:ind w:left="720"/>
        <w:rPr>
          <w:rFonts w:cstheme="minorHAnsi"/>
        </w:rPr>
      </w:pPr>
      <w:r w:rsidRPr="00D24108">
        <w:rPr>
          <w:rFonts w:cstheme="minorHAnsi"/>
        </w:rPr>
        <w:t>Pathways to Employment</w:t>
      </w:r>
    </w:p>
    <w:p w14:paraId="1754630A" w14:textId="77777777" w:rsidR="00456DAC" w:rsidRPr="00D24108" w:rsidRDefault="004E4D6E" w:rsidP="00D24108">
      <w:pPr>
        <w:spacing w:after="0" w:line="240" w:lineRule="auto"/>
        <w:ind w:left="720"/>
        <w:rPr>
          <w:rFonts w:cstheme="minorHAnsi"/>
        </w:rPr>
      </w:pPr>
      <w:r w:rsidRPr="00D24108">
        <w:rPr>
          <w:rFonts w:cstheme="minorHAnsi"/>
        </w:rPr>
        <w:t>Career Clusters</w:t>
      </w:r>
    </w:p>
    <w:p w14:paraId="1B683A85" w14:textId="77777777" w:rsidR="00456DAC" w:rsidRPr="00D24108" w:rsidRDefault="004E4D6E" w:rsidP="00D24108">
      <w:pPr>
        <w:spacing w:after="0" w:line="240" w:lineRule="auto"/>
        <w:ind w:left="720"/>
        <w:rPr>
          <w:rFonts w:cstheme="minorHAnsi"/>
        </w:rPr>
      </w:pPr>
      <w:r w:rsidRPr="00D24108">
        <w:rPr>
          <w:rFonts w:cstheme="minorHAnsi"/>
        </w:rPr>
        <w:t>CREATE Academy (HGAC)</w:t>
      </w:r>
    </w:p>
    <w:p w14:paraId="0899C986" w14:textId="77777777" w:rsidR="00456DAC" w:rsidRPr="00D24108" w:rsidRDefault="004E4D6E" w:rsidP="00D24108">
      <w:pPr>
        <w:pStyle w:val="Heading4"/>
        <w:spacing w:line="240" w:lineRule="auto"/>
        <w:rPr>
          <w:rFonts w:asciiTheme="minorHAnsi" w:hAnsiTheme="minorHAnsi" w:cstheme="minorHAnsi"/>
          <w:color w:val="auto"/>
        </w:rPr>
      </w:pPr>
      <w:r w:rsidRPr="00D24108">
        <w:rPr>
          <w:rFonts w:asciiTheme="minorHAnsi" w:hAnsiTheme="minorHAnsi" w:cstheme="minorHAnsi"/>
          <w:color w:val="auto"/>
        </w:rPr>
        <w:t>WORKPLACE READINESS TRAINING</w:t>
      </w:r>
    </w:p>
    <w:p w14:paraId="0ED4DEEB" w14:textId="77777777" w:rsidR="00456DAC" w:rsidRPr="00D24108" w:rsidRDefault="004E4D6E" w:rsidP="00D24108">
      <w:pPr>
        <w:spacing w:after="0" w:line="240" w:lineRule="auto"/>
        <w:ind w:left="720"/>
        <w:rPr>
          <w:rFonts w:cstheme="minorHAnsi"/>
        </w:rPr>
      </w:pPr>
      <w:r w:rsidRPr="00D24108">
        <w:rPr>
          <w:rFonts w:cstheme="minorHAnsi"/>
        </w:rPr>
        <w:t>Navigating Community Resources</w:t>
      </w:r>
    </w:p>
    <w:p w14:paraId="17788A8E" w14:textId="77777777" w:rsidR="00456DAC" w:rsidRPr="00D24108" w:rsidRDefault="004E4D6E" w:rsidP="00D24108">
      <w:pPr>
        <w:spacing w:after="0" w:line="240" w:lineRule="auto"/>
        <w:ind w:left="720"/>
        <w:rPr>
          <w:rFonts w:cstheme="minorHAnsi"/>
        </w:rPr>
      </w:pPr>
      <w:r w:rsidRPr="00D24108">
        <w:rPr>
          <w:rFonts w:cstheme="minorHAnsi"/>
        </w:rPr>
        <w:t>Safety (including Internet Usage)</w:t>
      </w:r>
    </w:p>
    <w:p w14:paraId="0668315F" w14:textId="77777777" w:rsidR="00456DAC" w:rsidRPr="00D24108" w:rsidRDefault="004E4D6E" w:rsidP="00D24108">
      <w:pPr>
        <w:spacing w:after="0" w:line="240" w:lineRule="auto"/>
        <w:ind w:left="720"/>
        <w:rPr>
          <w:rFonts w:cstheme="minorHAnsi"/>
        </w:rPr>
      </w:pPr>
      <w:r w:rsidRPr="00D24108">
        <w:rPr>
          <w:rFonts w:cstheme="minorHAnsi"/>
        </w:rPr>
        <w:t>Relationships and Boundaries</w:t>
      </w:r>
    </w:p>
    <w:p w14:paraId="663ABD6F" w14:textId="77777777" w:rsidR="00456DAC" w:rsidRPr="00D24108" w:rsidRDefault="004E4D6E" w:rsidP="00D24108">
      <w:pPr>
        <w:spacing w:after="0" w:line="240" w:lineRule="auto"/>
        <w:ind w:left="720"/>
        <w:rPr>
          <w:rFonts w:cstheme="minorHAnsi"/>
        </w:rPr>
      </w:pPr>
      <w:r w:rsidRPr="00D24108">
        <w:rPr>
          <w:rFonts w:cstheme="minorHAnsi"/>
        </w:rPr>
        <w:t xml:space="preserve">Job Searches and Applications </w:t>
      </w:r>
    </w:p>
    <w:p w14:paraId="768246CE" w14:textId="77777777" w:rsidR="00456DAC" w:rsidRPr="00D24108" w:rsidRDefault="004E4D6E" w:rsidP="00D24108">
      <w:pPr>
        <w:spacing w:after="0" w:line="240" w:lineRule="auto"/>
        <w:ind w:left="720"/>
        <w:rPr>
          <w:rFonts w:cstheme="minorHAnsi"/>
        </w:rPr>
      </w:pPr>
      <w:r w:rsidRPr="00D24108">
        <w:rPr>
          <w:rFonts w:cstheme="minorHAnsi"/>
        </w:rPr>
        <w:t xml:space="preserve">Resumes, Cover Letters and References </w:t>
      </w:r>
    </w:p>
    <w:p w14:paraId="7EE333DC" w14:textId="77777777" w:rsidR="00456DAC" w:rsidRPr="00D24108" w:rsidRDefault="004E4D6E" w:rsidP="00D24108">
      <w:pPr>
        <w:spacing w:after="0" w:line="240" w:lineRule="auto"/>
        <w:ind w:left="720"/>
        <w:rPr>
          <w:rFonts w:cstheme="minorHAnsi"/>
        </w:rPr>
      </w:pPr>
      <w:r w:rsidRPr="00D24108">
        <w:rPr>
          <w:rFonts w:cstheme="minorHAnsi"/>
        </w:rPr>
        <w:t>Job Interview Preparation</w:t>
      </w:r>
    </w:p>
    <w:p w14:paraId="6D4975D5" w14:textId="77777777" w:rsidR="00456DAC" w:rsidRPr="00D24108" w:rsidRDefault="004E4D6E" w:rsidP="00D24108">
      <w:pPr>
        <w:spacing w:after="0" w:line="240" w:lineRule="auto"/>
        <w:ind w:left="720"/>
        <w:rPr>
          <w:rFonts w:cstheme="minorHAnsi"/>
        </w:rPr>
      </w:pPr>
      <w:r w:rsidRPr="00D24108">
        <w:rPr>
          <w:rFonts w:cstheme="minorHAnsi"/>
        </w:rPr>
        <w:t xml:space="preserve">WORC Academy (HGAC) </w:t>
      </w:r>
    </w:p>
    <w:p w14:paraId="363A5069" w14:textId="77777777" w:rsidR="00456DAC" w:rsidRPr="00D24108" w:rsidRDefault="004E4D6E" w:rsidP="00D24108">
      <w:pPr>
        <w:pStyle w:val="Heading4"/>
        <w:spacing w:line="240" w:lineRule="auto"/>
        <w:rPr>
          <w:rFonts w:asciiTheme="minorHAnsi" w:hAnsiTheme="minorHAnsi" w:cstheme="minorHAnsi"/>
          <w:color w:val="auto"/>
        </w:rPr>
      </w:pPr>
      <w:r w:rsidRPr="00D24108">
        <w:rPr>
          <w:rFonts w:asciiTheme="minorHAnsi" w:hAnsiTheme="minorHAnsi" w:cstheme="minorHAnsi"/>
          <w:color w:val="auto"/>
        </w:rPr>
        <w:t>WORK BASED LEARNING</w:t>
      </w:r>
    </w:p>
    <w:p w14:paraId="762B9280" w14:textId="77777777" w:rsidR="00456DAC" w:rsidRPr="00D24108" w:rsidRDefault="004E4D6E" w:rsidP="00D24108">
      <w:pPr>
        <w:spacing w:after="0" w:line="240" w:lineRule="auto"/>
        <w:ind w:left="720"/>
        <w:rPr>
          <w:rFonts w:cstheme="minorHAnsi"/>
        </w:rPr>
      </w:pPr>
      <w:r w:rsidRPr="00D24108">
        <w:rPr>
          <w:rFonts w:cstheme="minorHAnsi"/>
        </w:rPr>
        <w:t xml:space="preserve">Job Shadow </w:t>
      </w:r>
    </w:p>
    <w:p w14:paraId="00A027D9" w14:textId="77777777" w:rsidR="00456DAC" w:rsidRPr="00D24108" w:rsidRDefault="004E4D6E" w:rsidP="00D24108">
      <w:pPr>
        <w:spacing w:after="0" w:line="240" w:lineRule="auto"/>
        <w:ind w:left="720"/>
        <w:rPr>
          <w:rFonts w:cstheme="minorHAnsi"/>
        </w:rPr>
      </w:pPr>
      <w:r w:rsidRPr="00D24108">
        <w:rPr>
          <w:rFonts w:cstheme="minorHAnsi"/>
        </w:rPr>
        <w:t>Employer Mock Interviews</w:t>
      </w:r>
    </w:p>
    <w:p w14:paraId="1B256050" w14:textId="77777777" w:rsidR="00456DAC" w:rsidRPr="00D24108" w:rsidRDefault="004E4D6E" w:rsidP="00D24108">
      <w:pPr>
        <w:spacing w:after="0" w:line="240" w:lineRule="auto"/>
        <w:ind w:left="720"/>
        <w:rPr>
          <w:rFonts w:cstheme="minorHAnsi"/>
        </w:rPr>
      </w:pPr>
      <w:r w:rsidRPr="00D24108">
        <w:rPr>
          <w:rFonts w:cstheme="minorHAnsi"/>
        </w:rPr>
        <w:t>HGAC Job Shadowing Day</w:t>
      </w:r>
    </w:p>
    <w:p w14:paraId="03ECA48D" w14:textId="77777777" w:rsidR="00456DAC" w:rsidRPr="00D24108" w:rsidRDefault="004E4D6E" w:rsidP="00D24108">
      <w:pPr>
        <w:spacing w:after="0" w:line="240" w:lineRule="auto"/>
        <w:ind w:left="720"/>
        <w:rPr>
          <w:rFonts w:cstheme="minorHAnsi"/>
        </w:rPr>
      </w:pPr>
      <w:r w:rsidRPr="00D24108">
        <w:rPr>
          <w:rFonts w:cstheme="minorHAnsi"/>
        </w:rPr>
        <w:t xml:space="preserve"> Community Work Instruction</w:t>
      </w:r>
    </w:p>
    <w:p w14:paraId="287158C7" w14:textId="77777777" w:rsidR="00456DAC" w:rsidRPr="00D24108" w:rsidRDefault="004E4D6E" w:rsidP="00D24108">
      <w:pPr>
        <w:pStyle w:val="Heading4"/>
        <w:spacing w:line="240" w:lineRule="auto"/>
        <w:rPr>
          <w:rFonts w:asciiTheme="minorHAnsi" w:hAnsiTheme="minorHAnsi" w:cstheme="minorHAnsi"/>
          <w:color w:val="auto"/>
        </w:rPr>
      </w:pPr>
      <w:r w:rsidRPr="00D24108">
        <w:rPr>
          <w:rFonts w:asciiTheme="minorHAnsi" w:hAnsiTheme="minorHAnsi" w:cstheme="minorHAnsi"/>
          <w:color w:val="auto"/>
        </w:rPr>
        <w:t>COUNSELING ON POST-SECONDARY OPTIONS</w:t>
      </w:r>
    </w:p>
    <w:p w14:paraId="1F67982F" w14:textId="77777777" w:rsidR="00456DAC" w:rsidRPr="00D24108" w:rsidRDefault="004E4D6E" w:rsidP="00D24108">
      <w:pPr>
        <w:spacing w:after="0" w:line="240" w:lineRule="auto"/>
        <w:ind w:left="720"/>
        <w:rPr>
          <w:rFonts w:cstheme="minorHAnsi"/>
        </w:rPr>
      </w:pPr>
      <w:r w:rsidRPr="00D24108">
        <w:rPr>
          <w:rFonts w:cstheme="minorHAnsi"/>
        </w:rPr>
        <w:t>Post-Secondary Goal Setting</w:t>
      </w:r>
    </w:p>
    <w:p w14:paraId="644602A6" w14:textId="77777777" w:rsidR="00456DAC" w:rsidRPr="00D24108" w:rsidRDefault="004E4D6E" w:rsidP="00D24108">
      <w:pPr>
        <w:spacing w:after="0" w:line="240" w:lineRule="auto"/>
        <w:ind w:left="720"/>
        <w:rPr>
          <w:rFonts w:cstheme="minorHAnsi"/>
        </w:rPr>
      </w:pPr>
      <w:r w:rsidRPr="00D24108">
        <w:rPr>
          <w:rFonts w:cstheme="minorHAnsi"/>
        </w:rPr>
        <w:t>Promoting Academic Success</w:t>
      </w:r>
    </w:p>
    <w:p w14:paraId="6CE08C02" w14:textId="71F466E7" w:rsidR="00456DAC" w:rsidRPr="00D24108" w:rsidRDefault="004E4D6E" w:rsidP="00D24108">
      <w:pPr>
        <w:spacing w:after="0" w:line="240" w:lineRule="auto"/>
        <w:ind w:left="720"/>
        <w:rPr>
          <w:rFonts w:cstheme="minorHAnsi"/>
        </w:rPr>
      </w:pPr>
      <w:r w:rsidRPr="00D24108">
        <w:rPr>
          <w:rFonts w:cstheme="minorHAnsi"/>
        </w:rPr>
        <w:t>Summer Academies</w:t>
      </w:r>
    </w:p>
    <w:p w14:paraId="481CAE85" w14:textId="0F5FEEE0" w:rsidR="00691B80" w:rsidRPr="00D24108" w:rsidRDefault="00691B80" w:rsidP="00D24108">
      <w:pPr>
        <w:spacing w:after="0" w:line="240" w:lineRule="auto"/>
        <w:ind w:left="720"/>
        <w:rPr>
          <w:rFonts w:cstheme="minorHAnsi"/>
          <w:b/>
          <w:sz w:val="24"/>
          <w:u w:val="single"/>
        </w:rPr>
      </w:pPr>
    </w:p>
    <w:p w14:paraId="0EAF229D" w14:textId="39FF4D3C" w:rsidR="00691B80" w:rsidRPr="00D24108" w:rsidRDefault="00D24108" w:rsidP="004E4D6E">
      <w:pPr>
        <w:spacing w:after="0" w:line="240" w:lineRule="auto"/>
        <w:rPr>
          <w:rStyle w:val="Heading3Char"/>
          <w:rFonts w:asciiTheme="minorHAnsi" w:hAnsiTheme="minorHAnsi" w:cstheme="minorHAnsi"/>
          <w:color w:val="auto"/>
        </w:rPr>
      </w:pPr>
      <w:r>
        <w:rPr>
          <w:rStyle w:val="Heading2Char"/>
          <w:rFonts w:eastAsiaTheme="minorHAnsi" w:cstheme="minorHAnsi"/>
        </w:rPr>
        <w:t xml:space="preserve">CAREER EXPERIENCE AND PLANNING: </w:t>
      </w:r>
      <w:r w:rsidR="00691B80" w:rsidRPr="00D24108">
        <w:rPr>
          <w:rStyle w:val="Heading3Char"/>
          <w:rFonts w:asciiTheme="minorHAnsi" w:hAnsiTheme="minorHAnsi" w:cstheme="minorHAnsi"/>
          <w:color w:val="auto"/>
        </w:rPr>
        <w:t>Students gain specific skills and experienc</w:t>
      </w:r>
      <w:r>
        <w:rPr>
          <w:rStyle w:val="Heading3Char"/>
          <w:rFonts w:asciiTheme="minorHAnsi" w:hAnsiTheme="minorHAnsi" w:cstheme="minorHAnsi"/>
          <w:color w:val="auto"/>
        </w:rPr>
        <w:t>e in an occupation of interest.  E</w:t>
      </w:r>
      <w:r w:rsidR="00691B80" w:rsidRPr="00D24108">
        <w:rPr>
          <w:rStyle w:val="Heading3Char"/>
          <w:rFonts w:asciiTheme="minorHAnsi" w:hAnsiTheme="minorHAnsi" w:cstheme="minorHAnsi"/>
          <w:color w:val="auto"/>
        </w:rPr>
        <w:t>xamples may include:</w:t>
      </w:r>
    </w:p>
    <w:p w14:paraId="67B17C79" w14:textId="77777777" w:rsidR="00D24108" w:rsidRDefault="00D24108" w:rsidP="00D24108">
      <w:pPr>
        <w:spacing w:after="0" w:line="240" w:lineRule="auto"/>
        <w:rPr>
          <w:rStyle w:val="Heading4Char"/>
          <w:rFonts w:asciiTheme="minorHAnsi" w:hAnsiTheme="minorHAnsi" w:cstheme="minorHAnsi"/>
          <w:color w:val="auto"/>
        </w:rPr>
      </w:pPr>
      <w:r w:rsidRPr="00D24108">
        <w:rPr>
          <w:rStyle w:val="Heading4Char"/>
          <w:rFonts w:asciiTheme="minorHAnsi" w:hAnsiTheme="minorHAnsi" w:cstheme="minorHAnsi"/>
          <w:color w:val="auto"/>
        </w:rPr>
        <w:t>SELF-ADVOCACY INSTRUCTION</w:t>
      </w:r>
    </w:p>
    <w:p w14:paraId="13F4FB36" w14:textId="77777777" w:rsidR="00D24108" w:rsidRPr="00D24108" w:rsidRDefault="00D24108" w:rsidP="004E4D6E">
      <w:pPr>
        <w:spacing w:after="0"/>
        <w:ind w:left="720"/>
        <w:rPr>
          <w:rStyle w:val="Heading4Char"/>
          <w:rFonts w:asciiTheme="minorHAnsi" w:hAnsiTheme="minorHAnsi" w:cstheme="minorHAnsi"/>
          <w:i w:val="0"/>
          <w:color w:val="auto"/>
        </w:rPr>
      </w:pPr>
      <w:r w:rsidRPr="00D24108">
        <w:rPr>
          <w:rStyle w:val="Heading4Char"/>
          <w:rFonts w:asciiTheme="minorHAnsi" w:hAnsiTheme="minorHAnsi" w:cstheme="minorHAnsi"/>
          <w:i w:val="0"/>
          <w:color w:val="auto"/>
        </w:rPr>
        <w:t xml:space="preserve">Accommodations and Assistive Technology  </w:t>
      </w:r>
    </w:p>
    <w:p w14:paraId="56904F12" w14:textId="77777777" w:rsidR="00D24108" w:rsidRPr="00D24108" w:rsidRDefault="00D24108" w:rsidP="004E4D6E">
      <w:pPr>
        <w:spacing w:after="0"/>
        <w:ind w:left="720"/>
        <w:rPr>
          <w:rStyle w:val="Heading4Char"/>
          <w:rFonts w:asciiTheme="minorHAnsi" w:hAnsiTheme="minorHAnsi" w:cstheme="minorHAnsi"/>
          <w:i w:val="0"/>
          <w:color w:val="auto"/>
        </w:rPr>
      </w:pPr>
      <w:r w:rsidRPr="00D24108">
        <w:rPr>
          <w:rStyle w:val="Heading4Char"/>
          <w:rFonts w:asciiTheme="minorHAnsi" w:hAnsiTheme="minorHAnsi" w:cstheme="minorHAnsi"/>
          <w:i w:val="0"/>
          <w:color w:val="auto"/>
        </w:rPr>
        <w:t xml:space="preserve">Disclosure and Advocating Across Environments </w:t>
      </w:r>
    </w:p>
    <w:p w14:paraId="7ABA3638" w14:textId="73766FC6" w:rsidR="00D24108" w:rsidRDefault="00D24108" w:rsidP="004E4D6E">
      <w:pPr>
        <w:spacing w:after="0"/>
        <w:ind w:left="720"/>
        <w:rPr>
          <w:rStyle w:val="Heading4Char"/>
          <w:rFonts w:asciiTheme="minorHAnsi" w:hAnsiTheme="minorHAnsi" w:cstheme="minorHAnsi"/>
          <w:i w:val="0"/>
          <w:color w:val="auto"/>
        </w:rPr>
      </w:pPr>
      <w:r w:rsidRPr="00D24108">
        <w:rPr>
          <w:rStyle w:val="Heading4Char"/>
          <w:rFonts w:asciiTheme="minorHAnsi" w:hAnsiTheme="minorHAnsi" w:cstheme="minorHAnsi"/>
          <w:i w:val="0"/>
          <w:color w:val="auto"/>
        </w:rPr>
        <w:t>APS Academy (HGAC)</w:t>
      </w:r>
    </w:p>
    <w:p w14:paraId="209FB0C5" w14:textId="77777777" w:rsidR="00D24108" w:rsidRPr="004E4D6E" w:rsidRDefault="00D24108" w:rsidP="00D24108">
      <w:pPr>
        <w:spacing w:after="0"/>
        <w:rPr>
          <w:rStyle w:val="Heading4Char"/>
          <w:rFonts w:asciiTheme="minorHAnsi" w:hAnsiTheme="minorHAnsi" w:cstheme="minorHAnsi"/>
          <w:color w:val="auto"/>
        </w:rPr>
      </w:pPr>
      <w:r w:rsidRPr="004E4D6E">
        <w:rPr>
          <w:rStyle w:val="Heading4Char"/>
          <w:rFonts w:asciiTheme="minorHAnsi" w:hAnsiTheme="minorHAnsi" w:cstheme="minorHAnsi"/>
          <w:color w:val="auto"/>
        </w:rPr>
        <w:t xml:space="preserve">JOB EXPLORATION </w:t>
      </w:r>
    </w:p>
    <w:p w14:paraId="50BD201A" w14:textId="750374AB" w:rsidR="00D24108" w:rsidRDefault="00D24108" w:rsidP="004E4D6E">
      <w:pPr>
        <w:spacing w:after="0"/>
        <w:ind w:left="720"/>
        <w:rPr>
          <w:rStyle w:val="Heading4Char"/>
          <w:rFonts w:asciiTheme="minorHAnsi" w:hAnsiTheme="minorHAnsi" w:cstheme="minorHAnsi"/>
          <w:i w:val="0"/>
          <w:color w:val="auto"/>
        </w:rPr>
      </w:pPr>
      <w:r w:rsidRPr="00D24108">
        <w:rPr>
          <w:rStyle w:val="Heading4Char"/>
          <w:rFonts w:asciiTheme="minorHAnsi" w:hAnsiTheme="minorHAnsi" w:cstheme="minorHAnsi"/>
          <w:i w:val="0"/>
          <w:color w:val="auto"/>
        </w:rPr>
        <w:t>Informational Interviews</w:t>
      </w:r>
    </w:p>
    <w:p w14:paraId="550F1DE0" w14:textId="3FFA00F4" w:rsidR="00D24108" w:rsidRDefault="00D24108" w:rsidP="004E4D6E">
      <w:pPr>
        <w:spacing w:after="0"/>
        <w:ind w:left="720"/>
        <w:rPr>
          <w:rStyle w:val="Heading4Char"/>
          <w:rFonts w:asciiTheme="minorHAnsi" w:hAnsiTheme="minorHAnsi" w:cstheme="minorHAnsi"/>
          <w:i w:val="0"/>
          <w:color w:val="auto"/>
        </w:rPr>
      </w:pPr>
      <w:r w:rsidRPr="00D24108">
        <w:rPr>
          <w:rStyle w:val="Heading4Char"/>
          <w:rFonts w:asciiTheme="minorHAnsi" w:hAnsiTheme="minorHAnsi" w:cstheme="minorHAnsi"/>
          <w:i w:val="0"/>
          <w:color w:val="auto"/>
        </w:rPr>
        <w:t xml:space="preserve">Non-traditional Employment </w:t>
      </w:r>
    </w:p>
    <w:p w14:paraId="21AAE669" w14:textId="06E430AF" w:rsidR="00D24108" w:rsidRDefault="00D24108" w:rsidP="004E4D6E">
      <w:pPr>
        <w:spacing w:after="0"/>
        <w:ind w:left="720"/>
        <w:rPr>
          <w:rStyle w:val="Heading4Char"/>
          <w:rFonts w:asciiTheme="minorHAnsi" w:hAnsiTheme="minorHAnsi" w:cstheme="minorHAnsi"/>
          <w:i w:val="0"/>
          <w:color w:val="auto"/>
        </w:rPr>
      </w:pPr>
      <w:r w:rsidRPr="00D24108">
        <w:rPr>
          <w:rStyle w:val="Heading4Char"/>
          <w:rFonts w:asciiTheme="minorHAnsi" w:hAnsiTheme="minorHAnsi" w:cstheme="minorHAnsi"/>
          <w:i w:val="0"/>
          <w:color w:val="auto"/>
        </w:rPr>
        <w:t>Employment Requirements</w:t>
      </w:r>
    </w:p>
    <w:p w14:paraId="7236ADC0" w14:textId="77777777" w:rsidR="004E4D6E" w:rsidRPr="004E4D6E" w:rsidRDefault="004E4D6E" w:rsidP="004E4D6E">
      <w:pPr>
        <w:spacing w:after="0"/>
        <w:rPr>
          <w:rStyle w:val="Heading4Char"/>
          <w:rFonts w:asciiTheme="minorHAnsi" w:hAnsiTheme="minorHAnsi" w:cstheme="minorHAnsi"/>
          <w:color w:val="auto"/>
        </w:rPr>
      </w:pPr>
      <w:r w:rsidRPr="004E4D6E">
        <w:rPr>
          <w:rStyle w:val="Heading4Char"/>
          <w:rFonts w:asciiTheme="minorHAnsi" w:hAnsiTheme="minorHAnsi" w:cstheme="minorHAnsi"/>
          <w:color w:val="auto"/>
        </w:rPr>
        <w:t xml:space="preserve">WORKPLACE READINESS TRAINING </w:t>
      </w:r>
    </w:p>
    <w:p w14:paraId="48995B87" w14:textId="77777777" w:rsidR="004E4D6E" w:rsidRDefault="004E4D6E" w:rsidP="004E4D6E">
      <w:pPr>
        <w:spacing w:after="0"/>
        <w:ind w:left="720"/>
        <w:rPr>
          <w:rStyle w:val="Heading4Char"/>
          <w:rFonts w:asciiTheme="minorHAnsi" w:hAnsiTheme="minorHAnsi" w:cstheme="minorHAnsi"/>
          <w:i w:val="0"/>
          <w:color w:val="auto"/>
        </w:rPr>
      </w:pPr>
      <w:r w:rsidRPr="004E4D6E">
        <w:rPr>
          <w:rStyle w:val="Heading4Char"/>
          <w:rFonts w:asciiTheme="minorHAnsi" w:hAnsiTheme="minorHAnsi" w:cstheme="minorHAnsi"/>
          <w:i w:val="0"/>
          <w:color w:val="auto"/>
        </w:rPr>
        <w:t xml:space="preserve">Requesting Reasonable Accommodations </w:t>
      </w:r>
    </w:p>
    <w:p w14:paraId="7D27023E" w14:textId="77777777" w:rsidR="004E4D6E" w:rsidRDefault="004E4D6E" w:rsidP="004E4D6E">
      <w:pPr>
        <w:spacing w:after="0"/>
        <w:ind w:left="720"/>
        <w:rPr>
          <w:rStyle w:val="Heading4Char"/>
          <w:rFonts w:asciiTheme="minorHAnsi" w:hAnsiTheme="minorHAnsi" w:cstheme="minorHAnsi"/>
          <w:i w:val="0"/>
          <w:color w:val="auto"/>
        </w:rPr>
      </w:pPr>
      <w:r w:rsidRPr="004E4D6E">
        <w:rPr>
          <w:rStyle w:val="Heading4Char"/>
          <w:rFonts w:asciiTheme="minorHAnsi" w:hAnsiTheme="minorHAnsi" w:cstheme="minorHAnsi"/>
          <w:i w:val="0"/>
          <w:color w:val="auto"/>
        </w:rPr>
        <w:t xml:space="preserve">Assistive Technology Options </w:t>
      </w:r>
    </w:p>
    <w:p w14:paraId="7B2C4CB6" w14:textId="3E592681" w:rsidR="004E4D6E" w:rsidRDefault="004E4D6E" w:rsidP="004E4D6E">
      <w:pPr>
        <w:spacing w:after="0"/>
        <w:ind w:left="720"/>
        <w:rPr>
          <w:rStyle w:val="Heading4Char"/>
          <w:rFonts w:asciiTheme="minorHAnsi" w:hAnsiTheme="minorHAnsi" w:cstheme="minorHAnsi"/>
          <w:i w:val="0"/>
          <w:color w:val="auto"/>
        </w:rPr>
      </w:pPr>
      <w:r w:rsidRPr="004E4D6E">
        <w:rPr>
          <w:rStyle w:val="Heading4Char"/>
          <w:rFonts w:asciiTheme="minorHAnsi" w:hAnsiTheme="minorHAnsi" w:cstheme="minorHAnsi"/>
          <w:i w:val="0"/>
          <w:color w:val="auto"/>
        </w:rPr>
        <w:t>WORC Academy (HGAC)</w:t>
      </w:r>
    </w:p>
    <w:p w14:paraId="1D9C5E2C" w14:textId="77777777" w:rsidR="004E4D6E" w:rsidRDefault="004E4D6E" w:rsidP="00D24108">
      <w:pPr>
        <w:spacing w:after="0" w:line="240" w:lineRule="auto"/>
        <w:rPr>
          <w:rStyle w:val="Heading4Char"/>
          <w:rFonts w:asciiTheme="minorHAnsi" w:hAnsiTheme="minorHAnsi" w:cstheme="minorHAnsi"/>
          <w:color w:val="auto"/>
        </w:rPr>
      </w:pPr>
      <w:r w:rsidRPr="004E4D6E">
        <w:rPr>
          <w:rStyle w:val="Heading4Char"/>
          <w:rFonts w:asciiTheme="minorHAnsi" w:hAnsiTheme="minorHAnsi" w:cstheme="minorHAnsi"/>
          <w:color w:val="auto"/>
        </w:rPr>
        <w:t>WORK BASED LEARNING</w:t>
      </w:r>
    </w:p>
    <w:p w14:paraId="01D8AF13" w14:textId="77777777" w:rsidR="004E4D6E" w:rsidRPr="004E4D6E" w:rsidRDefault="004E4D6E" w:rsidP="004E4D6E">
      <w:pPr>
        <w:spacing w:after="0"/>
        <w:ind w:left="720"/>
        <w:rPr>
          <w:rStyle w:val="Heading4Char"/>
          <w:rFonts w:asciiTheme="minorHAnsi" w:hAnsiTheme="minorHAnsi" w:cstheme="minorHAnsi"/>
          <w:i w:val="0"/>
          <w:color w:val="auto"/>
        </w:rPr>
      </w:pPr>
      <w:r w:rsidRPr="004E4D6E">
        <w:rPr>
          <w:rStyle w:val="Heading4Char"/>
          <w:rFonts w:asciiTheme="minorHAnsi" w:hAnsiTheme="minorHAnsi" w:cstheme="minorHAnsi"/>
          <w:i w:val="0"/>
          <w:color w:val="auto"/>
        </w:rPr>
        <w:t xml:space="preserve">Paid Work Experience </w:t>
      </w:r>
    </w:p>
    <w:p w14:paraId="39D83531" w14:textId="77777777" w:rsidR="004E4D6E" w:rsidRPr="004E4D6E" w:rsidRDefault="004E4D6E" w:rsidP="004E4D6E">
      <w:pPr>
        <w:spacing w:after="0"/>
        <w:ind w:left="720"/>
        <w:rPr>
          <w:rStyle w:val="Heading4Char"/>
          <w:rFonts w:asciiTheme="minorHAnsi" w:hAnsiTheme="minorHAnsi" w:cstheme="minorHAnsi"/>
          <w:i w:val="0"/>
          <w:color w:val="auto"/>
        </w:rPr>
      </w:pPr>
      <w:r w:rsidRPr="004E4D6E">
        <w:rPr>
          <w:rStyle w:val="Heading4Char"/>
          <w:rFonts w:asciiTheme="minorHAnsi" w:hAnsiTheme="minorHAnsi" w:cstheme="minorHAnsi"/>
          <w:i w:val="0"/>
          <w:color w:val="auto"/>
        </w:rPr>
        <w:t>Internships</w:t>
      </w:r>
    </w:p>
    <w:p w14:paraId="504776D8" w14:textId="367D6FCB" w:rsidR="004E4D6E" w:rsidRPr="004E4D6E" w:rsidRDefault="004E4D6E" w:rsidP="004E4D6E">
      <w:pPr>
        <w:spacing w:after="0"/>
        <w:ind w:left="720"/>
        <w:rPr>
          <w:rStyle w:val="Heading4Char"/>
          <w:rFonts w:asciiTheme="minorHAnsi" w:hAnsiTheme="minorHAnsi" w:cstheme="minorHAnsi"/>
          <w:i w:val="0"/>
          <w:color w:val="auto"/>
        </w:rPr>
      </w:pPr>
      <w:r w:rsidRPr="004E4D6E">
        <w:rPr>
          <w:rStyle w:val="Heading4Char"/>
          <w:rFonts w:asciiTheme="minorHAnsi" w:hAnsiTheme="minorHAnsi" w:cstheme="minorHAnsi"/>
          <w:i w:val="0"/>
          <w:color w:val="auto"/>
        </w:rPr>
        <w:t>Project Search</w:t>
      </w:r>
    </w:p>
    <w:p w14:paraId="3572873B" w14:textId="77777777" w:rsidR="004E4D6E" w:rsidRPr="004E4D6E" w:rsidRDefault="004E4D6E" w:rsidP="004E4D6E">
      <w:pPr>
        <w:pStyle w:val="Heading4"/>
        <w:rPr>
          <w:color w:val="auto"/>
        </w:rPr>
      </w:pPr>
      <w:r w:rsidRPr="004E4D6E">
        <w:rPr>
          <w:color w:val="auto"/>
        </w:rPr>
        <w:t xml:space="preserve">COUNSELING ON POST-SECONDARY OPTIONS </w:t>
      </w:r>
    </w:p>
    <w:p w14:paraId="6896326F" w14:textId="77777777" w:rsidR="004E4D6E" w:rsidRPr="004E4D6E" w:rsidRDefault="004E4D6E" w:rsidP="004E4D6E">
      <w:pPr>
        <w:spacing w:after="0"/>
        <w:ind w:left="540"/>
      </w:pPr>
      <w:r w:rsidRPr="004E4D6E">
        <w:t xml:space="preserve">Financial Aid Applications and Other Required Documentation </w:t>
      </w:r>
    </w:p>
    <w:p w14:paraId="2894968E" w14:textId="77777777" w:rsidR="004E4D6E" w:rsidRPr="004E4D6E" w:rsidRDefault="004E4D6E" w:rsidP="004E4D6E">
      <w:pPr>
        <w:spacing w:after="0"/>
        <w:ind w:left="540"/>
      </w:pPr>
      <w:r w:rsidRPr="004E4D6E">
        <w:t xml:space="preserve">Accessing Disability Services </w:t>
      </w:r>
    </w:p>
    <w:p w14:paraId="7DD72C8A" w14:textId="77777777" w:rsidR="004E4D6E" w:rsidRPr="004E4D6E" w:rsidRDefault="004E4D6E" w:rsidP="004E4D6E">
      <w:pPr>
        <w:spacing w:after="0"/>
        <w:ind w:left="540"/>
      </w:pPr>
      <w:r w:rsidRPr="004E4D6E">
        <w:t>Requesting Reasonable Accommodations</w:t>
      </w:r>
    </w:p>
    <w:p w14:paraId="65FC60E6" w14:textId="77777777" w:rsidR="004E4D6E" w:rsidRPr="004E4D6E" w:rsidRDefault="004E4D6E" w:rsidP="004E4D6E">
      <w:pPr>
        <w:spacing w:after="0"/>
        <w:ind w:left="540"/>
      </w:pPr>
      <w:r w:rsidRPr="004E4D6E">
        <w:t xml:space="preserve">HGAC Course Shadow </w:t>
      </w:r>
    </w:p>
    <w:p w14:paraId="0CF700B4" w14:textId="77777777" w:rsidR="004E4D6E" w:rsidRPr="004E4D6E" w:rsidRDefault="004E4D6E" w:rsidP="004E4D6E">
      <w:pPr>
        <w:spacing w:after="0"/>
        <w:ind w:left="540"/>
      </w:pPr>
      <w:r w:rsidRPr="004E4D6E">
        <w:t xml:space="preserve">Accessing Other Campus Resources </w:t>
      </w:r>
    </w:p>
    <w:p w14:paraId="5708ADF1" w14:textId="1E1E56DC" w:rsidR="00691B80" w:rsidRPr="004E4D6E" w:rsidRDefault="004E4D6E" w:rsidP="004E4D6E">
      <w:pPr>
        <w:spacing w:after="0"/>
        <w:ind w:left="540"/>
      </w:pPr>
      <w:proofErr w:type="spellStart"/>
      <w:r w:rsidRPr="004E4D6E">
        <w:t>AAchieve</w:t>
      </w:r>
      <w:proofErr w:type="spellEnd"/>
    </w:p>
    <w:p w14:paraId="09E20D96" w14:textId="38F2D601" w:rsidR="002F5A90" w:rsidRPr="00D24108" w:rsidRDefault="002F5A90" w:rsidP="00D24108">
      <w:pPr>
        <w:pStyle w:val="Heading2"/>
        <w:rPr>
          <w:rFonts w:cstheme="minorHAnsi"/>
        </w:rPr>
      </w:pPr>
      <w:r w:rsidRPr="00D24108">
        <w:rPr>
          <w:rFonts w:cstheme="minorHAnsi"/>
        </w:rPr>
        <w:t>WHAT ARE PRE-EMPLOYMENT TRANSITION SERVICES?</w:t>
      </w:r>
    </w:p>
    <w:p w14:paraId="402FEF36" w14:textId="42160F5F" w:rsidR="002F5A90" w:rsidRPr="004E4D6E" w:rsidRDefault="002F5A90" w:rsidP="00D24108">
      <w:pPr>
        <w:spacing w:after="0" w:line="240" w:lineRule="auto"/>
        <w:jc w:val="both"/>
        <w:rPr>
          <w:rFonts w:cstheme="minorHAnsi"/>
          <w:sz w:val="24"/>
          <w:szCs w:val="24"/>
        </w:rPr>
      </w:pPr>
      <w:r w:rsidRPr="004E4D6E">
        <w:rPr>
          <w:rFonts w:cstheme="minorHAnsi"/>
          <w:sz w:val="24"/>
          <w:szCs w:val="24"/>
        </w:rPr>
        <w:t>OVR provides Pre-Employment Transition Services (PETS) to students with disabilities in Pennsylvania, starting at age 14.  PETS help students with disabilities learn about themselves, understand work requirements, practice work skills, choose a career, and explore training options.  PETS are offered to students with disabilities who are potentially eligible</w:t>
      </w:r>
      <w:r w:rsidR="00C63F51" w:rsidRPr="004E4D6E">
        <w:rPr>
          <w:rFonts w:cstheme="minorHAnsi"/>
          <w:sz w:val="24"/>
          <w:szCs w:val="24"/>
        </w:rPr>
        <w:t xml:space="preserve"> or</w:t>
      </w:r>
      <w:r w:rsidRPr="004E4D6E">
        <w:rPr>
          <w:rFonts w:cstheme="minorHAnsi"/>
          <w:sz w:val="24"/>
          <w:szCs w:val="24"/>
        </w:rPr>
        <w:t xml:space="preserve"> already determined eligible for individualized Vocational Rehabilitation (VR) services through an assigned Vocational Counselor.  PETS are meant to supplement</w:t>
      </w:r>
      <w:r w:rsidR="00A75ED2" w:rsidRPr="004E4D6E">
        <w:rPr>
          <w:rFonts w:cstheme="minorHAnsi"/>
          <w:sz w:val="24"/>
          <w:szCs w:val="24"/>
        </w:rPr>
        <w:t xml:space="preserve">, not replace, </w:t>
      </w:r>
      <w:r w:rsidRPr="004E4D6E">
        <w:rPr>
          <w:rFonts w:cstheme="minorHAnsi"/>
          <w:sz w:val="24"/>
          <w:szCs w:val="24"/>
        </w:rPr>
        <w:t>Transition Services a student may be receiving through a school or service provider. These services include:</w:t>
      </w:r>
    </w:p>
    <w:p w14:paraId="09F8BB8B" w14:textId="77777777" w:rsidR="002F5A90" w:rsidRPr="004E4D6E" w:rsidRDefault="002F5A90" w:rsidP="00D24108">
      <w:pPr>
        <w:spacing w:after="0" w:line="240" w:lineRule="auto"/>
        <w:ind w:left="180"/>
        <w:jc w:val="both"/>
        <w:rPr>
          <w:rFonts w:cstheme="minorHAnsi"/>
          <w:sz w:val="24"/>
          <w:szCs w:val="24"/>
        </w:rPr>
      </w:pPr>
      <w:r w:rsidRPr="004E4D6E">
        <w:rPr>
          <w:rStyle w:val="Heading3Char"/>
          <w:rFonts w:asciiTheme="minorHAnsi" w:hAnsiTheme="minorHAnsi" w:cstheme="minorHAnsi"/>
          <w:b/>
          <w:color w:val="auto"/>
        </w:rPr>
        <w:t>Self-Advocacy Instruction</w:t>
      </w:r>
      <w:r w:rsidRPr="004E4D6E">
        <w:rPr>
          <w:rFonts w:cstheme="minorHAnsi"/>
          <w:sz w:val="24"/>
          <w:szCs w:val="24"/>
        </w:rPr>
        <w:t xml:space="preserve"> helps students with disabilities build skills to solve problems and communicate their own needs and interests.</w:t>
      </w:r>
    </w:p>
    <w:p w14:paraId="263F7D91" w14:textId="77777777" w:rsidR="002F5A90" w:rsidRPr="004E4D6E" w:rsidRDefault="002F5A90" w:rsidP="00D24108">
      <w:pPr>
        <w:spacing w:after="0" w:line="240" w:lineRule="auto"/>
        <w:ind w:left="180"/>
        <w:jc w:val="both"/>
        <w:rPr>
          <w:rFonts w:cstheme="minorHAnsi"/>
          <w:sz w:val="24"/>
          <w:szCs w:val="24"/>
        </w:rPr>
      </w:pPr>
      <w:r w:rsidRPr="004E4D6E">
        <w:rPr>
          <w:rStyle w:val="Heading3Char"/>
          <w:rFonts w:asciiTheme="minorHAnsi" w:hAnsiTheme="minorHAnsi" w:cstheme="minorHAnsi"/>
          <w:b/>
          <w:color w:val="auto"/>
        </w:rPr>
        <w:t>Job Exploration</w:t>
      </w:r>
      <w:r w:rsidRPr="004E4D6E">
        <w:rPr>
          <w:rFonts w:cstheme="minorHAnsi"/>
          <w:b/>
          <w:sz w:val="24"/>
          <w:szCs w:val="24"/>
        </w:rPr>
        <w:t xml:space="preserve"> helps</w:t>
      </w:r>
      <w:r w:rsidRPr="004E4D6E">
        <w:rPr>
          <w:rFonts w:cstheme="minorHAnsi"/>
          <w:sz w:val="24"/>
          <w:szCs w:val="24"/>
        </w:rPr>
        <w:t xml:space="preserve"> students with disabilities learn about jobs and pick a career. </w:t>
      </w:r>
    </w:p>
    <w:p w14:paraId="6CC0F4BF" w14:textId="77777777" w:rsidR="002F5A90" w:rsidRPr="004E4D6E" w:rsidRDefault="002F5A90" w:rsidP="00D24108">
      <w:pPr>
        <w:spacing w:after="0" w:line="240" w:lineRule="auto"/>
        <w:ind w:left="180"/>
        <w:jc w:val="both"/>
        <w:rPr>
          <w:rFonts w:cstheme="minorHAnsi"/>
          <w:sz w:val="24"/>
          <w:szCs w:val="24"/>
        </w:rPr>
      </w:pPr>
      <w:r w:rsidRPr="004E4D6E">
        <w:rPr>
          <w:rStyle w:val="Heading3Char"/>
          <w:rFonts w:asciiTheme="minorHAnsi" w:hAnsiTheme="minorHAnsi" w:cstheme="minorHAnsi"/>
          <w:b/>
          <w:color w:val="auto"/>
        </w:rPr>
        <w:t>Workplace Readiness Training</w:t>
      </w:r>
      <w:r w:rsidRPr="004E4D6E">
        <w:rPr>
          <w:rFonts w:cstheme="minorHAnsi"/>
          <w:sz w:val="24"/>
          <w:szCs w:val="24"/>
        </w:rPr>
        <w:t xml:space="preserve"> teaches students with disabilities how to get and keep a job. </w:t>
      </w:r>
    </w:p>
    <w:p w14:paraId="417A31C2" w14:textId="77777777" w:rsidR="002F5A90" w:rsidRPr="004E4D6E" w:rsidRDefault="002F5A90" w:rsidP="00D24108">
      <w:pPr>
        <w:spacing w:after="0" w:line="240" w:lineRule="auto"/>
        <w:ind w:left="180"/>
        <w:jc w:val="both"/>
        <w:rPr>
          <w:rFonts w:cstheme="minorHAnsi"/>
          <w:sz w:val="24"/>
          <w:szCs w:val="24"/>
        </w:rPr>
      </w:pPr>
      <w:r w:rsidRPr="004E4D6E">
        <w:rPr>
          <w:rStyle w:val="Heading3Char"/>
          <w:rFonts w:asciiTheme="minorHAnsi" w:hAnsiTheme="minorHAnsi" w:cstheme="minorHAnsi"/>
          <w:b/>
          <w:color w:val="auto"/>
        </w:rPr>
        <w:t>Work Based Learning</w:t>
      </w:r>
      <w:r w:rsidRPr="004E4D6E">
        <w:rPr>
          <w:rFonts w:cstheme="minorHAnsi"/>
          <w:sz w:val="24"/>
          <w:szCs w:val="24"/>
        </w:rPr>
        <w:t xml:space="preserve"> uses community workplaces to provide students with disabilities the knowledge and skills that will help them connect school experiences to real-life work activities and future career opportunities.</w:t>
      </w:r>
    </w:p>
    <w:p w14:paraId="07D3A863" w14:textId="77777777" w:rsidR="00C5418E" w:rsidRPr="004E4D6E" w:rsidRDefault="00C5418E" w:rsidP="00D24108">
      <w:pPr>
        <w:spacing w:after="0" w:line="240" w:lineRule="auto"/>
        <w:ind w:left="180"/>
        <w:jc w:val="both"/>
        <w:rPr>
          <w:rFonts w:cstheme="minorHAnsi"/>
          <w:sz w:val="24"/>
          <w:szCs w:val="24"/>
        </w:rPr>
      </w:pPr>
      <w:r w:rsidRPr="004E4D6E">
        <w:rPr>
          <w:rStyle w:val="Heading3Char"/>
          <w:rFonts w:asciiTheme="minorHAnsi" w:hAnsiTheme="minorHAnsi" w:cstheme="minorHAnsi"/>
          <w:b/>
          <w:color w:val="auto"/>
        </w:rPr>
        <w:t>Counseling on Postsecondary Options</w:t>
      </w:r>
      <w:r w:rsidRPr="004E4D6E">
        <w:rPr>
          <w:rFonts w:cstheme="minorHAnsi"/>
          <w:sz w:val="24"/>
          <w:szCs w:val="24"/>
        </w:rPr>
        <w:t xml:space="preserve"> helps students with disabilities decide if college or training after high school is right for them.</w:t>
      </w:r>
    </w:p>
    <w:p w14:paraId="5DEF8753" w14:textId="3A0DD28F" w:rsidR="002F5A90" w:rsidRPr="004E4D6E" w:rsidRDefault="002F5A90" w:rsidP="00D24108">
      <w:pPr>
        <w:spacing w:after="0" w:line="240" w:lineRule="auto"/>
        <w:ind w:left="180"/>
        <w:jc w:val="both"/>
        <w:rPr>
          <w:rFonts w:cstheme="minorHAnsi"/>
          <w:sz w:val="24"/>
          <w:szCs w:val="24"/>
        </w:rPr>
      </w:pPr>
      <w:r w:rsidRPr="004E4D6E">
        <w:rPr>
          <w:rStyle w:val="Heading3Char"/>
          <w:rFonts w:asciiTheme="minorHAnsi" w:hAnsiTheme="minorHAnsi" w:cstheme="minorHAnsi"/>
          <w:b/>
          <w:color w:val="auto"/>
        </w:rPr>
        <w:t>IEP Meeting Attendance and Consultation</w:t>
      </w:r>
      <w:r w:rsidRPr="004E4D6E">
        <w:rPr>
          <w:rFonts w:cstheme="minorHAnsi"/>
          <w:sz w:val="24"/>
          <w:szCs w:val="24"/>
        </w:rPr>
        <w:t xml:space="preserve"> provides the IEP team with information about OVR services to determine the appropriate time to refer the student to an OVR Counselor for individualized case services, along with information about community resources that can assist in coordinating Transition Services.</w:t>
      </w:r>
    </w:p>
    <w:p w14:paraId="3F538EB7" w14:textId="6F73D090" w:rsidR="00691B80" w:rsidRPr="00D24108" w:rsidRDefault="00691B80" w:rsidP="00D24108">
      <w:pPr>
        <w:pStyle w:val="Heading2"/>
        <w:rPr>
          <w:rFonts w:cstheme="minorHAnsi"/>
        </w:rPr>
      </w:pPr>
      <w:r w:rsidRPr="00D24108">
        <w:rPr>
          <w:rFonts w:cstheme="minorHAnsi"/>
        </w:rPr>
        <w:t>The PETS to Individualized Vocational Rehabilitation Services Continuum</w:t>
      </w:r>
    </w:p>
    <w:p w14:paraId="0C2EE646" w14:textId="77777777" w:rsidR="00456DAC" w:rsidRPr="00D24108" w:rsidRDefault="004E4D6E" w:rsidP="00D24108">
      <w:pPr>
        <w:pStyle w:val="Heading3"/>
        <w:spacing w:line="240" w:lineRule="auto"/>
        <w:rPr>
          <w:rFonts w:asciiTheme="minorHAnsi" w:hAnsiTheme="minorHAnsi" w:cstheme="minorHAnsi"/>
          <w:color w:val="auto"/>
        </w:rPr>
      </w:pPr>
      <w:r w:rsidRPr="00D24108">
        <w:rPr>
          <w:rFonts w:asciiTheme="minorHAnsi" w:hAnsiTheme="minorHAnsi" w:cstheme="minorHAnsi"/>
          <w:color w:val="auto"/>
        </w:rPr>
        <w:t>PETS</w:t>
      </w:r>
    </w:p>
    <w:p w14:paraId="7E44B7B5" w14:textId="77777777" w:rsidR="00456DAC" w:rsidRPr="00D24108" w:rsidRDefault="004E4D6E" w:rsidP="00D24108">
      <w:pPr>
        <w:pStyle w:val="Heading3"/>
        <w:spacing w:line="240" w:lineRule="auto"/>
        <w:rPr>
          <w:rFonts w:asciiTheme="minorHAnsi" w:hAnsiTheme="minorHAnsi" w:cstheme="minorHAnsi"/>
          <w:color w:val="auto"/>
        </w:rPr>
      </w:pPr>
      <w:r w:rsidRPr="00D24108">
        <w:rPr>
          <w:rFonts w:asciiTheme="minorHAnsi" w:hAnsiTheme="minorHAnsi" w:cstheme="minorHAnsi"/>
          <w:color w:val="auto"/>
        </w:rPr>
        <w:t>Apply for OVR Case Services</w:t>
      </w:r>
    </w:p>
    <w:p w14:paraId="2D48A85F" w14:textId="77777777" w:rsidR="00456DAC" w:rsidRPr="00D24108" w:rsidRDefault="004E4D6E" w:rsidP="00D24108">
      <w:pPr>
        <w:pStyle w:val="Heading3"/>
        <w:spacing w:line="240" w:lineRule="auto"/>
        <w:rPr>
          <w:rFonts w:asciiTheme="minorHAnsi" w:hAnsiTheme="minorHAnsi" w:cstheme="minorHAnsi"/>
          <w:color w:val="auto"/>
        </w:rPr>
      </w:pPr>
      <w:r w:rsidRPr="00D24108">
        <w:rPr>
          <w:rFonts w:asciiTheme="minorHAnsi" w:hAnsiTheme="minorHAnsi" w:cstheme="minorHAnsi"/>
          <w:color w:val="auto"/>
        </w:rPr>
        <w:t>Eligibility Determination</w:t>
      </w:r>
    </w:p>
    <w:p w14:paraId="577003AD" w14:textId="77777777" w:rsidR="00456DAC" w:rsidRPr="00D24108" w:rsidRDefault="004E4D6E" w:rsidP="00D24108">
      <w:pPr>
        <w:pStyle w:val="Heading3"/>
        <w:spacing w:line="240" w:lineRule="auto"/>
        <w:rPr>
          <w:rFonts w:asciiTheme="minorHAnsi" w:hAnsiTheme="minorHAnsi" w:cstheme="minorHAnsi"/>
          <w:color w:val="auto"/>
        </w:rPr>
      </w:pPr>
      <w:r w:rsidRPr="00D24108">
        <w:rPr>
          <w:rFonts w:asciiTheme="minorHAnsi" w:hAnsiTheme="minorHAnsi" w:cstheme="minorHAnsi"/>
          <w:color w:val="auto"/>
        </w:rPr>
        <w:t>Individualized VR Services</w:t>
      </w:r>
    </w:p>
    <w:p w14:paraId="7F49E267" w14:textId="4261A283" w:rsidR="00456DAC" w:rsidRPr="00D24108" w:rsidRDefault="004E4D6E" w:rsidP="00D24108">
      <w:pPr>
        <w:pStyle w:val="Heading3"/>
        <w:spacing w:line="240" w:lineRule="auto"/>
        <w:rPr>
          <w:rFonts w:asciiTheme="minorHAnsi" w:hAnsiTheme="minorHAnsi" w:cstheme="minorHAnsi"/>
          <w:color w:val="auto"/>
        </w:rPr>
      </w:pPr>
      <w:r w:rsidRPr="00D24108">
        <w:rPr>
          <w:rFonts w:asciiTheme="minorHAnsi" w:hAnsiTheme="minorHAnsi" w:cstheme="minorHAnsi"/>
          <w:color w:val="auto"/>
        </w:rPr>
        <w:t xml:space="preserve">Competitive </w:t>
      </w:r>
      <w:r w:rsidR="00691B80" w:rsidRPr="00D24108">
        <w:rPr>
          <w:rFonts w:asciiTheme="minorHAnsi" w:hAnsiTheme="minorHAnsi" w:cstheme="minorHAnsi"/>
          <w:color w:val="auto"/>
        </w:rPr>
        <w:t>Integrated Employment</w:t>
      </w:r>
    </w:p>
    <w:p w14:paraId="36A44552" w14:textId="57042A70" w:rsidR="00691B80" w:rsidRPr="00D24108" w:rsidRDefault="00691B80" w:rsidP="00D24108">
      <w:pPr>
        <w:spacing w:after="0" w:line="240" w:lineRule="auto"/>
        <w:ind w:left="360"/>
        <w:jc w:val="both"/>
        <w:rPr>
          <w:rFonts w:cstheme="minorHAnsi"/>
          <w:bCs/>
          <w:sz w:val="28"/>
        </w:rPr>
      </w:pPr>
    </w:p>
    <w:p w14:paraId="5268E4DE" w14:textId="77777777" w:rsidR="00A75ED2" w:rsidRPr="00D24108" w:rsidRDefault="00A75ED2" w:rsidP="00D24108">
      <w:pPr>
        <w:spacing w:after="0" w:line="240" w:lineRule="auto"/>
        <w:rPr>
          <w:rFonts w:cstheme="minorHAnsi"/>
          <w:b/>
          <w:sz w:val="24"/>
          <w:u w:val="single"/>
        </w:rPr>
      </w:pPr>
    </w:p>
    <w:p w14:paraId="49275F2E" w14:textId="3F2A3CBD" w:rsidR="002F5A90" w:rsidRPr="00D24108" w:rsidRDefault="002F5A90" w:rsidP="00D24108">
      <w:pPr>
        <w:pStyle w:val="Heading2"/>
        <w:rPr>
          <w:rFonts w:cstheme="minorHAnsi"/>
        </w:rPr>
      </w:pPr>
      <w:r w:rsidRPr="00D24108">
        <w:rPr>
          <w:rFonts w:cstheme="minorHAnsi"/>
        </w:rPr>
        <w:t>THE PETS</w:t>
      </w:r>
      <w:ins w:id="1" w:author="Kaitlin Salvati" w:date="2019-08-07T09:22:00Z">
        <w:r w:rsidR="00EC02BF" w:rsidRPr="00D24108">
          <w:rPr>
            <w:rFonts w:cstheme="minorHAnsi"/>
          </w:rPr>
          <w:t xml:space="preserve"> </w:t>
        </w:r>
      </w:ins>
      <w:r w:rsidRPr="00D24108">
        <w:rPr>
          <w:rFonts w:cstheme="minorHAnsi"/>
        </w:rPr>
        <w:t>-</w:t>
      </w:r>
      <w:ins w:id="2" w:author="Kaitlin Salvati" w:date="2019-08-07T09:22:00Z">
        <w:r w:rsidR="00EC02BF" w:rsidRPr="00D24108">
          <w:rPr>
            <w:rFonts w:cstheme="minorHAnsi"/>
          </w:rPr>
          <w:t xml:space="preserve"> </w:t>
        </w:r>
      </w:ins>
      <w:r w:rsidRPr="00D24108">
        <w:rPr>
          <w:rFonts w:cstheme="minorHAnsi"/>
        </w:rPr>
        <w:t>VOCATIONAL REHABILITATION CONNECTION</w:t>
      </w:r>
    </w:p>
    <w:p w14:paraId="067B545C" w14:textId="77777777" w:rsidR="002F5A90" w:rsidRPr="00D24108" w:rsidRDefault="002F5A90" w:rsidP="00D24108">
      <w:pPr>
        <w:spacing w:after="0" w:line="240" w:lineRule="auto"/>
        <w:rPr>
          <w:rFonts w:cstheme="minorHAnsi"/>
        </w:rPr>
      </w:pPr>
      <w:r w:rsidRPr="00D24108">
        <w:rPr>
          <w:rFonts w:cstheme="minorHAnsi"/>
        </w:rPr>
        <w:t xml:space="preserve">PETS are intended to prepare students for employment after high school.  OVR offers a continuum model of PETS that helps students build necessary employment and independence skills through a succession of services, located on the Pre-Employment Transition Services Continuum Model chart on the previous page.  These services are structured around student needs.  Each request is assessed on a case-by-case basis in collaboration with the educational transition team.  It is recommended that students begin with Self-Advocacy Instruction, but may fall at any point on the continuum. Students move through the continuum building necessary employment skills while also preparing to complete an application for individualized VR services, if desired. As </w:t>
      </w:r>
      <w:proofErr w:type="gramStart"/>
      <w:r w:rsidRPr="00D24108">
        <w:rPr>
          <w:rFonts w:cstheme="minorHAnsi"/>
        </w:rPr>
        <w:t>a student progresses</w:t>
      </w:r>
      <w:proofErr w:type="gramEnd"/>
      <w:r w:rsidRPr="00D24108">
        <w:rPr>
          <w:rFonts w:cstheme="minorHAnsi"/>
        </w:rPr>
        <w:t xml:space="preserve"> through the continuum during secondary education, it is recommended the student apply for individualized VR services two years prior to graduation, if needed. </w:t>
      </w:r>
    </w:p>
    <w:p w14:paraId="44600F6F" w14:textId="77777777" w:rsidR="002F5A90" w:rsidRPr="00D24108" w:rsidRDefault="002F5A90" w:rsidP="00D24108">
      <w:pPr>
        <w:spacing w:after="0" w:line="240" w:lineRule="auto"/>
        <w:jc w:val="both"/>
        <w:rPr>
          <w:rFonts w:cstheme="minorHAnsi"/>
          <w:b/>
          <w:sz w:val="24"/>
          <w:u w:val="single"/>
        </w:rPr>
      </w:pPr>
      <w:r w:rsidRPr="00D24108">
        <w:rPr>
          <w:rFonts w:cstheme="minorHAnsi"/>
          <w:b/>
          <w:sz w:val="24"/>
          <w:u w:val="single"/>
        </w:rPr>
        <w:t>REQUESTING GROUP OR INDIVIDUAL PETS</w:t>
      </w:r>
    </w:p>
    <w:p w14:paraId="343CF023" w14:textId="174498E1" w:rsidR="002F5A90" w:rsidRPr="00D24108" w:rsidRDefault="00A75ED2" w:rsidP="00D24108">
      <w:pPr>
        <w:spacing w:after="0" w:line="240" w:lineRule="auto"/>
        <w:jc w:val="both"/>
        <w:rPr>
          <w:rFonts w:cstheme="minorHAnsi"/>
          <w:sz w:val="24"/>
          <w:szCs w:val="24"/>
        </w:rPr>
      </w:pPr>
      <w:r w:rsidRPr="00D24108">
        <w:rPr>
          <w:rFonts w:cstheme="minorHAnsi"/>
          <w:sz w:val="24"/>
          <w:szCs w:val="24"/>
        </w:rPr>
        <w:t xml:space="preserve">PETS can be requested through OVR.  </w:t>
      </w:r>
      <w:r w:rsidR="002F5A90" w:rsidRPr="00D24108">
        <w:rPr>
          <w:rFonts w:cstheme="minorHAnsi"/>
          <w:sz w:val="24"/>
          <w:szCs w:val="24"/>
        </w:rPr>
        <w:t xml:space="preserve">Upon receiving a request for PETS for a student or group of students, OVR will review the request and determine if the service is necessary, based on services already received or currently being provided through the school </w:t>
      </w:r>
      <w:r w:rsidRPr="00D24108">
        <w:rPr>
          <w:rFonts w:cstheme="minorHAnsi"/>
          <w:sz w:val="24"/>
          <w:szCs w:val="24"/>
        </w:rPr>
        <w:t xml:space="preserve">or another community provider.  </w:t>
      </w:r>
      <w:r w:rsidR="002F5A90" w:rsidRPr="00D24108">
        <w:rPr>
          <w:rFonts w:cstheme="minorHAnsi"/>
          <w:sz w:val="24"/>
          <w:szCs w:val="24"/>
        </w:rPr>
        <w:t xml:space="preserve">If the service is determined necessary, OVR will coordinate to provide services through internal Transition Staff or a contracted community provider (when needed). </w:t>
      </w:r>
      <w:r w:rsidRPr="00D24108">
        <w:rPr>
          <w:rFonts w:cstheme="minorHAnsi"/>
          <w:sz w:val="24"/>
          <w:szCs w:val="24"/>
        </w:rPr>
        <w:t xml:space="preserve">Students must have parental consent to participate in OVR PETS.  </w:t>
      </w:r>
    </w:p>
    <w:sectPr w:rsidR="002F5A90" w:rsidRPr="00D24108" w:rsidSect="00D24108">
      <w:headerReference w:type="even" r:id="rId11"/>
      <w:headerReference w:type="default" r:id="rId12"/>
      <w:headerReference w:type="first" r:id="rId13"/>
      <w:pgSz w:w="12240" w:h="15840"/>
      <w:pgMar w:top="720" w:right="720" w:bottom="720" w:left="720" w:header="270" w:footer="2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3412A" w14:textId="77777777" w:rsidR="003019D6" w:rsidRDefault="003019D6" w:rsidP="009B1058">
      <w:pPr>
        <w:spacing w:after="0" w:line="240" w:lineRule="auto"/>
      </w:pPr>
      <w:r>
        <w:separator/>
      </w:r>
    </w:p>
  </w:endnote>
  <w:endnote w:type="continuationSeparator" w:id="0">
    <w:p w14:paraId="72FCE67C" w14:textId="77777777" w:rsidR="003019D6" w:rsidRDefault="003019D6" w:rsidP="009B1058">
      <w:pPr>
        <w:spacing w:after="0" w:line="240" w:lineRule="auto"/>
      </w:pPr>
      <w:r>
        <w:continuationSeparator/>
      </w:r>
    </w:p>
  </w:endnote>
  <w:endnote w:type="continuationNotice" w:id="1">
    <w:p w14:paraId="3AD8E4EE" w14:textId="77777777" w:rsidR="003019D6" w:rsidRDefault="003019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60E98" w14:textId="77777777" w:rsidR="003019D6" w:rsidRDefault="003019D6" w:rsidP="009B1058">
      <w:pPr>
        <w:spacing w:after="0" w:line="240" w:lineRule="auto"/>
      </w:pPr>
      <w:r>
        <w:separator/>
      </w:r>
    </w:p>
  </w:footnote>
  <w:footnote w:type="continuationSeparator" w:id="0">
    <w:p w14:paraId="7BED8869" w14:textId="77777777" w:rsidR="003019D6" w:rsidRDefault="003019D6" w:rsidP="009B1058">
      <w:pPr>
        <w:spacing w:after="0" w:line="240" w:lineRule="auto"/>
      </w:pPr>
      <w:r>
        <w:continuationSeparator/>
      </w:r>
    </w:p>
  </w:footnote>
  <w:footnote w:type="continuationNotice" w:id="1">
    <w:p w14:paraId="597751CE" w14:textId="77777777" w:rsidR="003019D6" w:rsidRDefault="003019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7B76E" w14:textId="77777777" w:rsidR="0011371E" w:rsidRDefault="00360012">
    <w:pPr>
      <w:pStyle w:val="Header"/>
    </w:pPr>
    <w:r>
      <w:rPr>
        <w:noProof/>
      </w:rPr>
      <w:pict w14:anchorId="692FFE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2188" o:spid="_x0000_s4099" type="#_x0000_t136" style="position:absolute;margin-left:0;margin-top:0;width:515.5pt;height:309.3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65CA" w14:textId="77777777" w:rsidR="0011371E" w:rsidRDefault="00360012">
    <w:pPr>
      <w:pStyle w:val="Header"/>
    </w:pPr>
    <w:r>
      <w:rPr>
        <w:noProof/>
      </w:rPr>
      <w:pict w14:anchorId="71497F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2189" o:spid="_x0000_s4098" type="#_x0000_t136" style="position:absolute;margin-left:0;margin-top:0;width:515.5pt;height:309.3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89DB" w14:textId="77777777" w:rsidR="0011371E" w:rsidRDefault="00360012">
    <w:pPr>
      <w:pStyle w:val="Header"/>
    </w:pPr>
    <w:r>
      <w:rPr>
        <w:noProof/>
      </w:rPr>
      <w:pict w14:anchorId="2B9CC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2187" o:spid="_x0000_s4097" type="#_x0000_t136" style="position:absolute;margin-left:0;margin-top:0;width:515.5pt;height:309.3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66771"/>
    <w:multiLevelType w:val="hybridMultilevel"/>
    <w:tmpl w:val="5FA48DF6"/>
    <w:lvl w:ilvl="0" w:tplc="8E4433B8">
      <w:start w:val="1"/>
      <w:numFmt w:val="bullet"/>
      <w:lvlText w:val="•"/>
      <w:lvlJc w:val="left"/>
      <w:pPr>
        <w:tabs>
          <w:tab w:val="num" w:pos="720"/>
        </w:tabs>
        <w:ind w:left="720" w:hanging="360"/>
      </w:pPr>
      <w:rPr>
        <w:rFonts w:ascii="Times New Roman" w:hAnsi="Times New Roman" w:hint="default"/>
      </w:rPr>
    </w:lvl>
    <w:lvl w:ilvl="1" w:tplc="83560B4E">
      <w:numFmt w:val="bullet"/>
      <w:lvlText w:val="•"/>
      <w:lvlJc w:val="left"/>
      <w:pPr>
        <w:tabs>
          <w:tab w:val="num" w:pos="1440"/>
        </w:tabs>
        <w:ind w:left="1440" w:hanging="360"/>
      </w:pPr>
      <w:rPr>
        <w:rFonts w:ascii="Times New Roman" w:hAnsi="Times New Roman" w:hint="default"/>
      </w:rPr>
    </w:lvl>
    <w:lvl w:ilvl="2" w:tplc="FFDA0AF2" w:tentative="1">
      <w:start w:val="1"/>
      <w:numFmt w:val="bullet"/>
      <w:lvlText w:val="•"/>
      <w:lvlJc w:val="left"/>
      <w:pPr>
        <w:tabs>
          <w:tab w:val="num" w:pos="2160"/>
        </w:tabs>
        <w:ind w:left="2160" w:hanging="360"/>
      </w:pPr>
      <w:rPr>
        <w:rFonts w:ascii="Times New Roman" w:hAnsi="Times New Roman" w:hint="default"/>
      </w:rPr>
    </w:lvl>
    <w:lvl w:ilvl="3" w:tplc="251E7C9E" w:tentative="1">
      <w:start w:val="1"/>
      <w:numFmt w:val="bullet"/>
      <w:lvlText w:val="•"/>
      <w:lvlJc w:val="left"/>
      <w:pPr>
        <w:tabs>
          <w:tab w:val="num" w:pos="2880"/>
        </w:tabs>
        <w:ind w:left="2880" w:hanging="360"/>
      </w:pPr>
      <w:rPr>
        <w:rFonts w:ascii="Times New Roman" w:hAnsi="Times New Roman" w:hint="default"/>
      </w:rPr>
    </w:lvl>
    <w:lvl w:ilvl="4" w:tplc="1FD0E156" w:tentative="1">
      <w:start w:val="1"/>
      <w:numFmt w:val="bullet"/>
      <w:lvlText w:val="•"/>
      <w:lvlJc w:val="left"/>
      <w:pPr>
        <w:tabs>
          <w:tab w:val="num" w:pos="3600"/>
        </w:tabs>
        <w:ind w:left="3600" w:hanging="360"/>
      </w:pPr>
      <w:rPr>
        <w:rFonts w:ascii="Times New Roman" w:hAnsi="Times New Roman" w:hint="default"/>
      </w:rPr>
    </w:lvl>
    <w:lvl w:ilvl="5" w:tplc="31DC2904" w:tentative="1">
      <w:start w:val="1"/>
      <w:numFmt w:val="bullet"/>
      <w:lvlText w:val="•"/>
      <w:lvlJc w:val="left"/>
      <w:pPr>
        <w:tabs>
          <w:tab w:val="num" w:pos="4320"/>
        </w:tabs>
        <w:ind w:left="4320" w:hanging="360"/>
      </w:pPr>
      <w:rPr>
        <w:rFonts w:ascii="Times New Roman" w:hAnsi="Times New Roman" w:hint="default"/>
      </w:rPr>
    </w:lvl>
    <w:lvl w:ilvl="6" w:tplc="DC6493F8" w:tentative="1">
      <w:start w:val="1"/>
      <w:numFmt w:val="bullet"/>
      <w:lvlText w:val="•"/>
      <w:lvlJc w:val="left"/>
      <w:pPr>
        <w:tabs>
          <w:tab w:val="num" w:pos="5040"/>
        </w:tabs>
        <w:ind w:left="5040" w:hanging="360"/>
      </w:pPr>
      <w:rPr>
        <w:rFonts w:ascii="Times New Roman" w:hAnsi="Times New Roman" w:hint="default"/>
      </w:rPr>
    </w:lvl>
    <w:lvl w:ilvl="7" w:tplc="39C6DED6" w:tentative="1">
      <w:start w:val="1"/>
      <w:numFmt w:val="bullet"/>
      <w:lvlText w:val="•"/>
      <w:lvlJc w:val="left"/>
      <w:pPr>
        <w:tabs>
          <w:tab w:val="num" w:pos="5760"/>
        </w:tabs>
        <w:ind w:left="5760" w:hanging="360"/>
      </w:pPr>
      <w:rPr>
        <w:rFonts w:ascii="Times New Roman" w:hAnsi="Times New Roman" w:hint="default"/>
      </w:rPr>
    </w:lvl>
    <w:lvl w:ilvl="8" w:tplc="64C431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7902C4"/>
    <w:multiLevelType w:val="hybridMultilevel"/>
    <w:tmpl w:val="7FB4A002"/>
    <w:lvl w:ilvl="0" w:tplc="0D62CD20">
      <w:start w:val="1"/>
      <w:numFmt w:val="bullet"/>
      <w:lvlText w:val="•"/>
      <w:lvlJc w:val="left"/>
      <w:pPr>
        <w:tabs>
          <w:tab w:val="num" w:pos="720"/>
        </w:tabs>
        <w:ind w:left="720" w:hanging="360"/>
      </w:pPr>
      <w:rPr>
        <w:rFonts w:ascii="Times New Roman" w:hAnsi="Times New Roman" w:hint="default"/>
      </w:rPr>
    </w:lvl>
    <w:lvl w:ilvl="1" w:tplc="CE9A8884" w:tentative="1">
      <w:start w:val="1"/>
      <w:numFmt w:val="bullet"/>
      <w:lvlText w:val="•"/>
      <w:lvlJc w:val="left"/>
      <w:pPr>
        <w:tabs>
          <w:tab w:val="num" w:pos="1440"/>
        </w:tabs>
        <w:ind w:left="1440" w:hanging="360"/>
      </w:pPr>
      <w:rPr>
        <w:rFonts w:ascii="Times New Roman" w:hAnsi="Times New Roman" w:hint="default"/>
      </w:rPr>
    </w:lvl>
    <w:lvl w:ilvl="2" w:tplc="BA98D854" w:tentative="1">
      <w:start w:val="1"/>
      <w:numFmt w:val="bullet"/>
      <w:lvlText w:val="•"/>
      <w:lvlJc w:val="left"/>
      <w:pPr>
        <w:tabs>
          <w:tab w:val="num" w:pos="2160"/>
        </w:tabs>
        <w:ind w:left="2160" w:hanging="360"/>
      </w:pPr>
      <w:rPr>
        <w:rFonts w:ascii="Times New Roman" w:hAnsi="Times New Roman" w:hint="default"/>
      </w:rPr>
    </w:lvl>
    <w:lvl w:ilvl="3" w:tplc="85D6D008" w:tentative="1">
      <w:start w:val="1"/>
      <w:numFmt w:val="bullet"/>
      <w:lvlText w:val="•"/>
      <w:lvlJc w:val="left"/>
      <w:pPr>
        <w:tabs>
          <w:tab w:val="num" w:pos="2880"/>
        </w:tabs>
        <w:ind w:left="2880" w:hanging="360"/>
      </w:pPr>
      <w:rPr>
        <w:rFonts w:ascii="Times New Roman" w:hAnsi="Times New Roman" w:hint="default"/>
      </w:rPr>
    </w:lvl>
    <w:lvl w:ilvl="4" w:tplc="637C24DA" w:tentative="1">
      <w:start w:val="1"/>
      <w:numFmt w:val="bullet"/>
      <w:lvlText w:val="•"/>
      <w:lvlJc w:val="left"/>
      <w:pPr>
        <w:tabs>
          <w:tab w:val="num" w:pos="3600"/>
        </w:tabs>
        <w:ind w:left="3600" w:hanging="360"/>
      </w:pPr>
      <w:rPr>
        <w:rFonts w:ascii="Times New Roman" w:hAnsi="Times New Roman" w:hint="default"/>
      </w:rPr>
    </w:lvl>
    <w:lvl w:ilvl="5" w:tplc="3C6ECDAC" w:tentative="1">
      <w:start w:val="1"/>
      <w:numFmt w:val="bullet"/>
      <w:lvlText w:val="•"/>
      <w:lvlJc w:val="left"/>
      <w:pPr>
        <w:tabs>
          <w:tab w:val="num" w:pos="4320"/>
        </w:tabs>
        <w:ind w:left="4320" w:hanging="360"/>
      </w:pPr>
      <w:rPr>
        <w:rFonts w:ascii="Times New Roman" w:hAnsi="Times New Roman" w:hint="default"/>
      </w:rPr>
    </w:lvl>
    <w:lvl w:ilvl="6" w:tplc="E9642D00" w:tentative="1">
      <w:start w:val="1"/>
      <w:numFmt w:val="bullet"/>
      <w:lvlText w:val="•"/>
      <w:lvlJc w:val="left"/>
      <w:pPr>
        <w:tabs>
          <w:tab w:val="num" w:pos="5040"/>
        </w:tabs>
        <w:ind w:left="5040" w:hanging="360"/>
      </w:pPr>
      <w:rPr>
        <w:rFonts w:ascii="Times New Roman" w:hAnsi="Times New Roman" w:hint="default"/>
      </w:rPr>
    </w:lvl>
    <w:lvl w:ilvl="7" w:tplc="D2F0C4CC" w:tentative="1">
      <w:start w:val="1"/>
      <w:numFmt w:val="bullet"/>
      <w:lvlText w:val="•"/>
      <w:lvlJc w:val="left"/>
      <w:pPr>
        <w:tabs>
          <w:tab w:val="num" w:pos="5760"/>
        </w:tabs>
        <w:ind w:left="5760" w:hanging="360"/>
      </w:pPr>
      <w:rPr>
        <w:rFonts w:ascii="Times New Roman" w:hAnsi="Times New Roman" w:hint="default"/>
      </w:rPr>
    </w:lvl>
    <w:lvl w:ilvl="8" w:tplc="6016934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tlin Salvati">
    <w15:presenceInfo w15:providerId="None" w15:userId="Kaitlin Salva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1F"/>
    <w:rsid w:val="0000176F"/>
    <w:rsid w:val="00004393"/>
    <w:rsid w:val="00007407"/>
    <w:rsid w:val="00011BE5"/>
    <w:rsid w:val="00030C9E"/>
    <w:rsid w:val="000651F3"/>
    <w:rsid w:val="000A4498"/>
    <w:rsid w:val="000C0DDE"/>
    <w:rsid w:val="000C14CF"/>
    <w:rsid w:val="000D22AF"/>
    <w:rsid w:val="000F04DD"/>
    <w:rsid w:val="0011371E"/>
    <w:rsid w:val="00123837"/>
    <w:rsid w:val="00132540"/>
    <w:rsid w:val="00152917"/>
    <w:rsid w:val="00182C4E"/>
    <w:rsid w:val="001B2B7C"/>
    <w:rsid w:val="001C6BC5"/>
    <w:rsid w:val="001F2B6A"/>
    <w:rsid w:val="001F5F85"/>
    <w:rsid w:val="00250596"/>
    <w:rsid w:val="0025683F"/>
    <w:rsid w:val="002679AE"/>
    <w:rsid w:val="002F27AC"/>
    <w:rsid w:val="002F317E"/>
    <w:rsid w:val="002F5A90"/>
    <w:rsid w:val="003019D6"/>
    <w:rsid w:val="00310A80"/>
    <w:rsid w:val="00317827"/>
    <w:rsid w:val="00325E85"/>
    <w:rsid w:val="003430CF"/>
    <w:rsid w:val="00354BA7"/>
    <w:rsid w:val="00360012"/>
    <w:rsid w:val="003666E4"/>
    <w:rsid w:val="00385ECC"/>
    <w:rsid w:val="003A4D1F"/>
    <w:rsid w:val="003C5C16"/>
    <w:rsid w:val="003D4FF1"/>
    <w:rsid w:val="003D64A7"/>
    <w:rsid w:val="003E65F9"/>
    <w:rsid w:val="00402591"/>
    <w:rsid w:val="00403B43"/>
    <w:rsid w:val="004051B0"/>
    <w:rsid w:val="00406CB2"/>
    <w:rsid w:val="00423572"/>
    <w:rsid w:val="00442399"/>
    <w:rsid w:val="00446F76"/>
    <w:rsid w:val="00450B5D"/>
    <w:rsid w:val="00453F6E"/>
    <w:rsid w:val="00456DAC"/>
    <w:rsid w:val="00480541"/>
    <w:rsid w:val="00492BAA"/>
    <w:rsid w:val="0049361F"/>
    <w:rsid w:val="00493B31"/>
    <w:rsid w:val="004A1904"/>
    <w:rsid w:val="004A19C5"/>
    <w:rsid w:val="004C23EC"/>
    <w:rsid w:val="004E4D6E"/>
    <w:rsid w:val="0051088A"/>
    <w:rsid w:val="0052180B"/>
    <w:rsid w:val="00526A38"/>
    <w:rsid w:val="0053298F"/>
    <w:rsid w:val="00550D6A"/>
    <w:rsid w:val="00557146"/>
    <w:rsid w:val="00586DD3"/>
    <w:rsid w:val="005905E4"/>
    <w:rsid w:val="005956F2"/>
    <w:rsid w:val="00597A41"/>
    <w:rsid w:val="005D23CC"/>
    <w:rsid w:val="005D462F"/>
    <w:rsid w:val="0061170C"/>
    <w:rsid w:val="0061337D"/>
    <w:rsid w:val="00647897"/>
    <w:rsid w:val="00662ED0"/>
    <w:rsid w:val="00684D11"/>
    <w:rsid w:val="00691B80"/>
    <w:rsid w:val="006B061A"/>
    <w:rsid w:val="006D3DFB"/>
    <w:rsid w:val="006D7612"/>
    <w:rsid w:val="00711C99"/>
    <w:rsid w:val="007210EF"/>
    <w:rsid w:val="00732B1A"/>
    <w:rsid w:val="00735090"/>
    <w:rsid w:val="0077752E"/>
    <w:rsid w:val="00795EF3"/>
    <w:rsid w:val="007A0FAC"/>
    <w:rsid w:val="007B7EF1"/>
    <w:rsid w:val="007C2BBC"/>
    <w:rsid w:val="007C5283"/>
    <w:rsid w:val="007D44BF"/>
    <w:rsid w:val="00802015"/>
    <w:rsid w:val="008029BC"/>
    <w:rsid w:val="00816B3B"/>
    <w:rsid w:val="00827EF9"/>
    <w:rsid w:val="0084485C"/>
    <w:rsid w:val="00844A7D"/>
    <w:rsid w:val="00875473"/>
    <w:rsid w:val="00877A82"/>
    <w:rsid w:val="008919C7"/>
    <w:rsid w:val="008948BC"/>
    <w:rsid w:val="008952B4"/>
    <w:rsid w:val="00896BD8"/>
    <w:rsid w:val="008C6B7A"/>
    <w:rsid w:val="008D2FFB"/>
    <w:rsid w:val="008F17C5"/>
    <w:rsid w:val="008F7065"/>
    <w:rsid w:val="009043E5"/>
    <w:rsid w:val="009204AA"/>
    <w:rsid w:val="00921D4A"/>
    <w:rsid w:val="009502CA"/>
    <w:rsid w:val="00954369"/>
    <w:rsid w:val="0095700B"/>
    <w:rsid w:val="00994CEA"/>
    <w:rsid w:val="009A7DD5"/>
    <w:rsid w:val="009B1058"/>
    <w:rsid w:val="009B4374"/>
    <w:rsid w:val="009F4281"/>
    <w:rsid w:val="00A031B9"/>
    <w:rsid w:val="00A06656"/>
    <w:rsid w:val="00A168F3"/>
    <w:rsid w:val="00A462A8"/>
    <w:rsid w:val="00A62341"/>
    <w:rsid w:val="00A651BE"/>
    <w:rsid w:val="00A75ED2"/>
    <w:rsid w:val="00A84E92"/>
    <w:rsid w:val="00A906B4"/>
    <w:rsid w:val="00A9553A"/>
    <w:rsid w:val="00AA6302"/>
    <w:rsid w:val="00AB25FA"/>
    <w:rsid w:val="00AC5EA1"/>
    <w:rsid w:val="00AD70BF"/>
    <w:rsid w:val="00AE3D04"/>
    <w:rsid w:val="00B0401C"/>
    <w:rsid w:val="00B050B2"/>
    <w:rsid w:val="00B162CE"/>
    <w:rsid w:val="00B53448"/>
    <w:rsid w:val="00B82DB0"/>
    <w:rsid w:val="00B917C2"/>
    <w:rsid w:val="00BB42EE"/>
    <w:rsid w:val="00BD33F4"/>
    <w:rsid w:val="00BE39D0"/>
    <w:rsid w:val="00C01CF1"/>
    <w:rsid w:val="00C2114F"/>
    <w:rsid w:val="00C42088"/>
    <w:rsid w:val="00C5418E"/>
    <w:rsid w:val="00C54433"/>
    <w:rsid w:val="00C5729A"/>
    <w:rsid w:val="00C63F51"/>
    <w:rsid w:val="00C6719A"/>
    <w:rsid w:val="00C75920"/>
    <w:rsid w:val="00C8027B"/>
    <w:rsid w:val="00C842FB"/>
    <w:rsid w:val="00C93B12"/>
    <w:rsid w:val="00CA0C72"/>
    <w:rsid w:val="00CA1F09"/>
    <w:rsid w:val="00CA7F4E"/>
    <w:rsid w:val="00CB50C3"/>
    <w:rsid w:val="00CC2D12"/>
    <w:rsid w:val="00CD2163"/>
    <w:rsid w:val="00D24108"/>
    <w:rsid w:val="00D27836"/>
    <w:rsid w:val="00D47D93"/>
    <w:rsid w:val="00D67CB8"/>
    <w:rsid w:val="00D81ADD"/>
    <w:rsid w:val="00D92E04"/>
    <w:rsid w:val="00DC457A"/>
    <w:rsid w:val="00DF1837"/>
    <w:rsid w:val="00E0573D"/>
    <w:rsid w:val="00E27E65"/>
    <w:rsid w:val="00E41BB3"/>
    <w:rsid w:val="00E60938"/>
    <w:rsid w:val="00E709A5"/>
    <w:rsid w:val="00E86460"/>
    <w:rsid w:val="00EC02BF"/>
    <w:rsid w:val="00ED21BC"/>
    <w:rsid w:val="00EF6659"/>
    <w:rsid w:val="00F27E41"/>
    <w:rsid w:val="00F30141"/>
    <w:rsid w:val="00F315FA"/>
    <w:rsid w:val="00F3214A"/>
    <w:rsid w:val="00F34939"/>
    <w:rsid w:val="00F568F9"/>
    <w:rsid w:val="00F57F4E"/>
    <w:rsid w:val="00F636DF"/>
    <w:rsid w:val="00F67F4D"/>
    <w:rsid w:val="00F70305"/>
    <w:rsid w:val="00F76A77"/>
    <w:rsid w:val="00F973D7"/>
    <w:rsid w:val="00FA2CB3"/>
    <w:rsid w:val="00FB595A"/>
    <w:rsid w:val="00FC0EBF"/>
    <w:rsid w:val="00FC4079"/>
    <w:rsid w:val="00FE3CB9"/>
    <w:rsid w:val="00FF3024"/>
    <w:rsid w:val="00FF4CCF"/>
    <w:rsid w:val="137ABF0C"/>
    <w:rsid w:val="2FFE13C3"/>
    <w:rsid w:val="40E3C49F"/>
    <w:rsid w:val="46A533E0"/>
    <w:rsid w:val="46DB073A"/>
    <w:rsid w:val="4B26F75A"/>
    <w:rsid w:val="5D1DC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347DF19"/>
  <w15:chartTrackingRefBased/>
  <w15:docId w15:val="{C96F166B-90C3-44C0-BFEE-F9E389B7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14F"/>
  </w:style>
  <w:style w:type="paragraph" w:styleId="Heading2">
    <w:name w:val="heading 2"/>
    <w:basedOn w:val="Normal"/>
    <w:next w:val="Normal"/>
    <w:link w:val="Heading2Char"/>
    <w:autoRedefine/>
    <w:unhideWhenUsed/>
    <w:qFormat/>
    <w:rsid w:val="00FF3024"/>
    <w:pPr>
      <w:keepNext/>
      <w:keepLines/>
      <w:spacing w:after="0" w:line="240" w:lineRule="auto"/>
      <w:jc w:val="both"/>
      <w:outlineLvl w:val="1"/>
    </w:pPr>
    <w:rPr>
      <w:rFonts w:eastAsia="Times New Roman"/>
      <w:b/>
      <w:sz w:val="24"/>
      <w:szCs w:val="24"/>
      <w:lang w:eastAsia="ja-JP"/>
    </w:rPr>
  </w:style>
  <w:style w:type="paragraph" w:styleId="Heading3">
    <w:name w:val="heading 3"/>
    <w:basedOn w:val="Normal"/>
    <w:next w:val="Normal"/>
    <w:link w:val="Heading3Char"/>
    <w:uiPriority w:val="9"/>
    <w:unhideWhenUsed/>
    <w:qFormat/>
    <w:rsid w:val="00011B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11B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058"/>
  </w:style>
  <w:style w:type="paragraph" w:styleId="Footer">
    <w:name w:val="footer"/>
    <w:basedOn w:val="Normal"/>
    <w:link w:val="FooterChar"/>
    <w:uiPriority w:val="99"/>
    <w:unhideWhenUsed/>
    <w:rsid w:val="009B1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058"/>
  </w:style>
  <w:style w:type="character" w:customStyle="1" w:styleId="Heading2Char">
    <w:name w:val="Heading 2 Char"/>
    <w:basedOn w:val="DefaultParagraphFont"/>
    <w:link w:val="Heading2"/>
    <w:rsid w:val="00FF3024"/>
    <w:rPr>
      <w:rFonts w:eastAsia="Times New Roman"/>
      <w:b/>
      <w:sz w:val="24"/>
      <w:szCs w:val="24"/>
      <w:lang w:eastAsia="ja-JP"/>
    </w:rPr>
  </w:style>
  <w:style w:type="character" w:styleId="Hyperlink">
    <w:name w:val="Hyperlink"/>
    <w:basedOn w:val="DefaultParagraphFont"/>
    <w:uiPriority w:val="99"/>
    <w:unhideWhenUsed/>
    <w:rsid w:val="00B0401C"/>
    <w:rPr>
      <w:color w:val="0563C1" w:themeColor="hyperlink"/>
      <w:u w:val="single"/>
    </w:rPr>
  </w:style>
  <w:style w:type="character" w:styleId="UnresolvedMention">
    <w:name w:val="Unresolved Mention"/>
    <w:basedOn w:val="DefaultParagraphFont"/>
    <w:uiPriority w:val="99"/>
    <w:semiHidden/>
    <w:unhideWhenUsed/>
    <w:rsid w:val="00B0401C"/>
    <w:rPr>
      <w:color w:val="808080"/>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E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5ECC"/>
    <w:rPr>
      <w:b/>
      <w:bCs/>
    </w:rPr>
  </w:style>
  <w:style w:type="character" w:customStyle="1" w:styleId="CommentSubjectChar">
    <w:name w:val="Comment Subject Char"/>
    <w:basedOn w:val="CommentTextChar"/>
    <w:link w:val="CommentSubject"/>
    <w:uiPriority w:val="99"/>
    <w:semiHidden/>
    <w:rsid w:val="00385ECC"/>
    <w:rPr>
      <w:b/>
      <w:bCs/>
      <w:sz w:val="20"/>
      <w:szCs w:val="20"/>
    </w:rPr>
  </w:style>
  <w:style w:type="paragraph" w:styleId="Title">
    <w:name w:val="Title"/>
    <w:basedOn w:val="Normal"/>
    <w:next w:val="Normal"/>
    <w:link w:val="TitleChar"/>
    <w:uiPriority w:val="10"/>
    <w:qFormat/>
    <w:rsid w:val="00011B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1BE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11BE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11BE5"/>
    <w:rPr>
      <w:rFonts w:asciiTheme="majorHAnsi" w:eastAsiaTheme="majorEastAsia" w:hAnsiTheme="majorHAnsi" w:cstheme="majorBidi"/>
      <w:i/>
      <w:iCs/>
      <w:color w:val="2F5496" w:themeColor="accent1" w:themeShade="BF"/>
    </w:rPr>
  </w:style>
  <w:style w:type="paragraph" w:styleId="NoSpacing">
    <w:name w:val="No Spacing"/>
    <w:uiPriority w:val="1"/>
    <w:qFormat/>
    <w:rsid w:val="00D241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45105">
      <w:bodyDiv w:val="1"/>
      <w:marLeft w:val="0"/>
      <w:marRight w:val="0"/>
      <w:marTop w:val="0"/>
      <w:marBottom w:val="0"/>
      <w:divBdr>
        <w:top w:val="none" w:sz="0" w:space="0" w:color="auto"/>
        <w:left w:val="none" w:sz="0" w:space="0" w:color="auto"/>
        <w:bottom w:val="none" w:sz="0" w:space="0" w:color="auto"/>
        <w:right w:val="none" w:sz="0" w:space="0" w:color="auto"/>
      </w:divBdr>
      <w:divsChild>
        <w:div w:id="577907709">
          <w:marLeft w:val="547"/>
          <w:marRight w:val="0"/>
          <w:marTop w:val="0"/>
          <w:marBottom w:val="0"/>
          <w:divBdr>
            <w:top w:val="none" w:sz="0" w:space="0" w:color="auto"/>
            <w:left w:val="none" w:sz="0" w:space="0" w:color="auto"/>
            <w:bottom w:val="none" w:sz="0" w:space="0" w:color="auto"/>
            <w:right w:val="none" w:sz="0" w:space="0" w:color="auto"/>
          </w:divBdr>
        </w:div>
        <w:div w:id="915673547">
          <w:marLeft w:val="547"/>
          <w:marRight w:val="0"/>
          <w:marTop w:val="0"/>
          <w:marBottom w:val="0"/>
          <w:divBdr>
            <w:top w:val="none" w:sz="0" w:space="0" w:color="auto"/>
            <w:left w:val="none" w:sz="0" w:space="0" w:color="auto"/>
            <w:bottom w:val="none" w:sz="0" w:space="0" w:color="auto"/>
            <w:right w:val="none" w:sz="0" w:space="0" w:color="auto"/>
          </w:divBdr>
        </w:div>
        <w:div w:id="1991514459">
          <w:marLeft w:val="547"/>
          <w:marRight w:val="0"/>
          <w:marTop w:val="0"/>
          <w:marBottom w:val="0"/>
          <w:divBdr>
            <w:top w:val="none" w:sz="0" w:space="0" w:color="auto"/>
            <w:left w:val="none" w:sz="0" w:space="0" w:color="auto"/>
            <w:bottom w:val="none" w:sz="0" w:space="0" w:color="auto"/>
            <w:right w:val="none" w:sz="0" w:space="0" w:color="auto"/>
          </w:divBdr>
        </w:div>
        <w:div w:id="1950891111">
          <w:marLeft w:val="547"/>
          <w:marRight w:val="0"/>
          <w:marTop w:val="0"/>
          <w:marBottom w:val="0"/>
          <w:divBdr>
            <w:top w:val="none" w:sz="0" w:space="0" w:color="auto"/>
            <w:left w:val="none" w:sz="0" w:space="0" w:color="auto"/>
            <w:bottom w:val="none" w:sz="0" w:space="0" w:color="auto"/>
            <w:right w:val="none" w:sz="0" w:space="0" w:color="auto"/>
          </w:divBdr>
        </w:div>
        <w:div w:id="703676488">
          <w:marLeft w:val="547"/>
          <w:marRight w:val="0"/>
          <w:marTop w:val="0"/>
          <w:marBottom w:val="0"/>
          <w:divBdr>
            <w:top w:val="none" w:sz="0" w:space="0" w:color="auto"/>
            <w:left w:val="none" w:sz="0" w:space="0" w:color="auto"/>
            <w:bottom w:val="none" w:sz="0" w:space="0" w:color="auto"/>
            <w:right w:val="none" w:sz="0" w:space="0" w:color="auto"/>
          </w:divBdr>
        </w:div>
      </w:divsChild>
    </w:div>
    <w:div w:id="1236357412">
      <w:bodyDiv w:val="1"/>
      <w:marLeft w:val="0"/>
      <w:marRight w:val="0"/>
      <w:marTop w:val="0"/>
      <w:marBottom w:val="0"/>
      <w:divBdr>
        <w:top w:val="none" w:sz="0" w:space="0" w:color="auto"/>
        <w:left w:val="none" w:sz="0" w:space="0" w:color="auto"/>
        <w:bottom w:val="none" w:sz="0" w:space="0" w:color="auto"/>
        <w:right w:val="none" w:sz="0" w:space="0" w:color="auto"/>
      </w:divBdr>
    </w:div>
    <w:div w:id="1280334946">
      <w:bodyDiv w:val="1"/>
      <w:marLeft w:val="0"/>
      <w:marRight w:val="0"/>
      <w:marTop w:val="0"/>
      <w:marBottom w:val="0"/>
      <w:divBdr>
        <w:top w:val="none" w:sz="0" w:space="0" w:color="auto"/>
        <w:left w:val="none" w:sz="0" w:space="0" w:color="auto"/>
        <w:bottom w:val="none" w:sz="0" w:space="0" w:color="auto"/>
        <w:right w:val="none" w:sz="0" w:space="0" w:color="auto"/>
      </w:divBdr>
      <w:divsChild>
        <w:div w:id="583074792">
          <w:marLeft w:val="547"/>
          <w:marRight w:val="0"/>
          <w:marTop w:val="0"/>
          <w:marBottom w:val="0"/>
          <w:divBdr>
            <w:top w:val="none" w:sz="0" w:space="0" w:color="auto"/>
            <w:left w:val="none" w:sz="0" w:space="0" w:color="auto"/>
            <w:bottom w:val="none" w:sz="0" w:space="0" w:color="auto"/>
            <w:right w:val="none" w:sz="0" w:space="0" w:color="auto"/>
          </w:divBdr>
        </w:div>
        <w:div w:id="1806508560">
          <w:marLeft w:val="547"/>
          <w:marRight w:val="0"/>
          <w:marTop w:val="0"/>
          <w:marBottom w:val="0"/>
          <w:divBdr>
            <w:top w:val="none" w:sz="0" w:space="0" w:color="auto"/>
            <w:left w:val="none" w:sz="0" w:space="0" w:color="auto"/>
            <w:bottom w:val="none" w:sz="0" w:space="0" w:color="auto"/>
            <w:right w:val="none" w:sz="0" w:space="0" w:color="auto"/>
          </w:divBdr>
        </w:div>
        <w:div w:id="907223929">
          <w:marLeft w:val="547"/>
          <w:marRight w:val="0"/>
          <w:marTop w:val="0"/>
          <w:marBottom w:val="0"/>
          <w:divBdr>
            <w:top w:val="none" w:sz="0" w:space="0" w:color="auto"/>
            <w:left w:val="none" w:sz="0" w:space="0" w:color="auto"/>
            <w:bottom w:val="none" w:sz="0" w:space="0" w:color="auto"/>
            <w:right w:val="none" w:sz="0" w:space="0" w:color="auto"/>
          </w:divBdr>
        </w:div>
        <w:div w:id="1312637039">
          <w:marLeft w:val="1166"/>
          <w:marRight w:val="0"/>
          <w:marTop w:val="0"/>
          <w:marBottom w:val="20"/>
          <w:divBdr>
            <w:top w:val="none" w:sz="0" w:space="0" w:color="auto"/>
            <w:left w:val="none" w:sz="0" w:space="0" w:color="auto"/>
            <w:bottom w:val="none" w:sz="0" w:space="0" w:color="auto"/>
            <w:right w:val="none" w:sz="0" w:space="0" w:color="auto"/>
          </w:divBdr>
        </w:div>
        <w:div w:id="1722243669">
          <w:marLeft w:val="1166"/>
          <w:marRight w:val="0"/>
          <w:marTop w:val="0"/>
          <w:marBottom w:val="20"/>
          <w:divBdr>
            <w:top w:val="none" w:sz="0" w:space="0" w:color="auto"/>
            <w:left w:val="none" w:sz="0" w:space="0" w:color="auto"/>
            <w:bottom w:val="none" w:sz="0" w:space="0" w:color="auto"/>
            <w:right w:val="none" w:sz="0" w:space="0" w:color="auto"/>
          </w:divBdr>
        </w:div>
        <w:div w:id="774908914">
          <w:marLeft w:val="1166"/>
          <w:marRight w:val="0"/>
          <w:marTop w:val="0"/>
          <w:marBottom w:val="20"/>
          <w:divBdr>
            <w:top w:val="none" w:sz="0" w:space="0" w:color="auto"/>
            <w:left w:val="none" w:sz="0" w:space="0" w:color="auto"/>
            <w:bottom w:val="none" w:sz="0" w:space="0" w:color="auto"/>
            <w:right w:val="none" w:sz="0" w:space="0" w:color="auto"/>
          </w:divBdr>
        </w:div>
        <w:div w:id="127434326">
          <w:marLeft w:val="1166"/>
          <w:marRight w:val="0"/>
          <w:marTop w:val="0"/>
          <w:marBottom w:val="20"/>
          <w:divBdr>
            <w:top w:val="none" w:sz="0" w:space="0" w:color="auto"/>
            <w:left w:val="none" w:sz="0" w:space="0" w:color="auto"/>
            <w:bottom w:val="none" w:sz="0" w:space="0" w:color="auto"/>
            <w:right w:val="none" w:sz="0" w:space="0" w:color="auto"/>
          </w:divBdr>
        </w:div>
        <w:div w:id="1104375101">
          <w:marLeft w:val="1166"/>
          <w:marRight w:val="0"/>
          <w:marTop w:val="0"/>
          <w:marBottom w:val="20"/>
          <w:divBdr>
            <w:top w:val="none" w:sz="0" w:space="0" w:color="auto"/>
            <w:left w:val="none" w:sz="0" w:space="0" w:color="auto"/>
            <w:bottom w:val="none" w:sz="0" w:space="0" w:color="auto"/>
            <w:right w:val="none" w:sz="0" w:space="0" w:color="auto"/>
          </w:divBdr>
        </w:div>
        <w:div w:id="254442124">
          <w:marLeft w:val="1166"/>
          <w:marRight w:val="0"/>
          <w:marTop w:val="0"/>
          <w:marBottom w:val="20"/>
          <w:divBdr>
            <w:top w:val="none" w:sz="0" w:space="0" w:color="auto"/>
            <w:left w:val="none" w:sz="0" w:space="0" w:color="auto"/>
            <w:bottom w:val="none" w:sz="0" w:space="0" w:color="auto"/>
            <w:right w:val="none" w:sz="0" w:space="0" w:color="auto"/>
          </w:divBdr>
        </w:div>
        <w:div w:id="677587679">
          <w:marLeft w:val="1166"/>
          <w:marRight w:val="0"/>
          <w:marTop w:val="0"/>
          <w:marBottom w:val="20"/>
          <w:divBdr>
            <w:top w:val="none" w:sz="0" w:space="0" w:color="auto"/>
            <w:left w:val="none" w:sz="0" w:space="0" w:color="auto"/>
            <w:bottom w:val="none" w:sz="0" w:space="0" w:color="auto"/>
            <w:right w:val="none" w:sz="0" w:space="0" w:color="auto"/>
          </w:divBdr>
        </w:div>
        <w:div w:id="1422490502">
          <w:marLeft w:val="1166"/>
          <w:marRight w:val="0"/>
          <w:marTop w:val="0"/>
          <w:marBottom w:val="20"/>
          <w:divBdr>
            <w:top w:val="none" w:sz="0" w:space="0" w:color="auto"/>
            <w:left w:val="none" w:sz="0" w:space="0" w:color="auto"/>
            <w:bottom w:val="none" w:sz="0" w:space="0" w:color="auto"/>
            <w:right w:val="none" w:sz="0" w:space="0" w:color="auto"/>
          </w:divBdr>
        </w:div>
        <w:div w:id="1752852788">
          <w:marLeft w:val="1166"/>
          <w:marRight w:val="0"/>
          <w:marTop w:val="0"/>
          <w:marBottom w:val="20"/>
          <w:divBdr>
            <w:top w:val="none" w:sz="0" w:space="0" w:color="auto"/>
            <w:left w:val="none" w:sz="0" w:space="0" w:color="auto"/>
            <w:bottom w:val="none" w:sz="0" w:space="0" w:color="auto"/>
            <w:right w:val="none" w:sz="0" w:space="0" w:color="auto"/>
          </w:divBdr>
        </w:div>
        <w:div w:id="1704668241">
          <w:marLeft w:val="1166"/>
          <w:marRight w:val="0"/>
          <w:marTop w:val="0"/>
          <w:marBottom w:val="20"/>
          <w:divBdr>
            <w:top w:val="none" w:sz="0" w:space="0" w:color="auto"/>
            <w:left w:val="none" w:sz="0" w:space="0" w:color="auto"/>
            <w:bottom w:val="none" w:sz="0" w:space="0" w:color="auto"/>
            <w:right w:val="none" w:sz="0" w:space="0" w:color="auto"/>
          </w:divBdr>
        </w:div>
        <w:div w:id="986009635">
          <w:marLeft w:val="1166"/>
          <w:marRight w:val="0"/>
          <w:marTop w:val="0"/>
          <w:marBottom w:val="20"/>
          <w:divBdr>
            <w:top w:val="none" w:sz="0" w:space="0" w:color="auto"/>
            <w:left w:val="none" w:sz="0" w:space="0" w:color="auto"/>
            <w:bottom w:val="none" w:sz="0" w:space="0" w:color="auto"/>
            <w:right w:val="none" w:sz="0" w:space="0" w:color="auto"/>
          </w:divBdr>
        </w:div>
        <w:div w:id="1988514997">
          <w:marLeft w:val="1166"/>
          <w:marRight w:val="0"/>
          <w:marTop w:val="0"/>
          <w:marBottom w:val="20"/>
          <w:divBdr>
            <w:top w:val="none" w:sz="0" w:space="0" w:color="auto"/>
            <w:left w:val="none" w:sz="0" w:space="0" w:color="auto"/>
            <w:bottom w:val="none" w:sz="0" w:space="0" w:color="auto"/>
            <w:right w:val="none" w:sz="0" w:space="0" w:color="auto"/>
          </w:divBdr>
        </w:div>
        <w:div w:id="942029428">
          <w:marLeft w:val="1166"/>
          <w:marRight w:val="0"/>
          <w:marTop w:val="0"/>
          <w:marBottom w:val="20"/>
          <w:divBdr>
            <w:top w:val="none" w:sz="0" w:space="0" w:color="auto"/>
            <w:left w:val="none" w:sz="0" w:space="0" w:color="auto"/>
            <w:bottom w:val="none" w:sz="0" w:space="0" w:color="auto"/>
            <w:right w:val="none" w:sz="0" w:space="0" w:color="auto"/>
          </w:divBdr>
        </w:div>
        <w:div w:id="518858936">
          <w:marLeft w:val="1166"/>
          <w:marRight w:val="0"/>
          <w:marTop w:val="0"/>
          <w:marBottom w:val="20"/>
          <w:divBdr>
            <w:top w:val="none" w:sz="0" w:space="0" w:color="auto"/>
            <w:left w:val="none" w:sz="0" w:space="0" w:color="auto"/>
            <w:bottom w:val="none" w:sz="0" w:space="0" w:color="auto"/>
            <w:right w:val="none" w:sz="0" w:space="0" w:color="auto"/>
          </w:divBdr>
        </w:div>
        <w:div w:id="1457262689">
          <w:marLeft w:val="1166"/>
          <w:marRight w:val="0"/>
          <w:marTop w:val="0"/>
          <w:marBottom w:val="20"/>
          <w:divBdr>
            <w:top w:val="none" w:sz="0" w:space="0" w:color="auto"/>
            <w:left w:val="none" w:sz="0" w:space="0" w:color="auto"/>
            <w:bottom w:val="none" w:sz="0" w:space="0" w:color="auto"/>
            <w:right w:val="none" w:sz="0" w:space="0" w:color="auto"/>
          </w:divBdr>
        </w:div>
        <w:div w:id="885724698">
          <w:marLeft w:val="1166"/>
          <w:marRight w:val="0"/>
          <w:marTop w:val="0"/>
          <w:marBottom w:val="20"/>
          <w:divBdr>
            <w:top w:val="none" w:sz="0" w:space="0" w:color="auto"/>
            <w:left w:val="none" w:sz="0" w:space="0" w:color="auto"/>
            <w:bottom w:val="none" w:sz="0" w:space="0" w:color="auto"/>
            <w:right w:val="none" w:sz="0" w:space="0" w:color="auto"/>
          </w:divBdr>
        </w:div>
        <w:div w:id="32971899">
          <w:marLeft w:val="1166"/>
          <w:marRight w:val="0"/>
          <w:marTop w:val="0"/>
          <w:marBottom w:val="20"/>
          <w:divBdr>
            <w:top w:val="none" w:sz="0" w:space="0" w:color="auto"/>
            <w:left w:val="none" w:sz="0" w:space="0" w:color="auto"/>
            <w:bottom w:val="none" w:sz="0" w:space="0" w:color="auto"/>
            <w:right w:val="none" w:sz="0" w:space="0" w:color="auto"/>
          </w:divBdr>
        </w:div>
        <w:div w:id="1754934252">
          <w:marLeft w:val="1166"/>
          <w:marRight w:val="0"/>
          <w:marTop w:val="0"/>
          <w:marBottom w:val="20"/>
          <w:divBdr>
            <w:top w:val="none" w:sz="0" w:space="0" w:color="auto"/>
            <w:left w:val="none" w:sz="0" w:space="0" w:color="auto"/>
            <w:bottom w:val="none" w:sz="0" w:space="0" w:color="auto"/>
            <w:right w:val="none" w:sz="0" w:space="0" w:color="auto"/>
          </w:divBdr>
        </w:div>
        <w:div w:id="981731461">
          <w:marLeft w:val="1166"/>
          <w:marRight w:val="0"/>
          <w:marTop w:val="0"/>
          <w:marBottom w:val="20"/>
          <w:divBdr>
            <w:top w:val="none" w:sz="0" w:space="0" w:color="auto"/>
            <w:left w:val="none" w:sz="0" w:space="0" w:color="auto"/>
            <w:bottom w:val="none" w:sz="0" w:space="0" w:color="auto"/>
            <w:right w:val="none" w:sz="0" w:space="0" w:color="auto"/>
          </w:divBdr>
        </w:div>
        <w:div w:id="1653213807">
          <w:marLeft w:val="1166"/>
          <w:marRight w:val="0"/>
          <w:marTop w:val="0"/>
          <w:marBottom w:val="20"/>
          <w:divBdr>
            <w:top w:val="none" w:sz="0" w:space="0" w:color="auto"/>
            <w:left w:val="none" w:sz="0" w:space="0" w:color="auto"/>
            <w:bottom w:val="none" w:sz="0" w:space="0" w:color="auto"/>
            <w:right w:val="none" w:sz="0" w:space="0" w:color="auto"/>
          </w:divBdr>
        </w:div>
        <w:div w:id="1143155454">
          <w:marLeft w:val="1166"/>
          <w:marRight w:val="0"/>
          <w:marTop w:val="0"/>
          <w:marBottom w:val="20"/>
          <w:divBdr>
            <w:top w:val="none" w:sz="0" w:space="0" w:color="auto"/>
            <w:left w:val="none" w:sz="0" w:space="0" w:color="auto"/>
            <w:bottom w:val="none" w:sz="0" w:space="0" w:color="auto"/>
            <w:right w:val="none" w:sz="0" w:space="0" w:color="auto"/>
          </w:divBdr>
        </w:div>
        <w:div w:id="218789424">
          <w:marLeft w:val="1166"/>
          <w:marRight w:val="0"/>
          <w:marTop w:val="0"/>
          <w:marBottom w:val="20"/>
          <w:divBdr>
            <w:top w:val="none" w:sz="0" w:space="0" w:color="auto"/>
            <w:left w:val="none" w:sz="0" w:space="0" w:color="auto"/>
            <w:bottom w:val="none" w:sz="0" w:space="0" w:color="auto"/>
            <w:right w:val="none" w:sz="0" w:space="0" w:color="auto"/>
          </w:divBdr>
        </w:div>
        <w:div w:id="257249950">
          <w:marLeft w:val="1166"/>
          <w:marRight w:val="0"/>
          <w:marTop w:val="0"/>
          <w:marBottom w:val="20"/>
          <w:divBdr>
            <w:top w:val="none" w:sz="0" w:space="0" w:color="auto"/>
            <w:left w:val="none" w:sz="0" w:space="0" w:color="auto"/>
            <w:bottom w:val="none" w:sz="0" w:space="0" w:color="auto"/>
            <w:right w:val="none" w:sz="0" w:space="0" w:color="auto"/>
          </w:divBdr>
        </w:div>
        <w:div w:id="1394041808">
          <w:marLeft w:val="1166"/>
          <w:marRight w:val="0"/>
          <w:marTop w:val="0"/>
          <w:marBottom w:val="20"/>
          <w:divBdr>
            <w:top w:val="none" w:sz="0" w:space="0" w:color="auto"/>
            <w:left w:val="none" w:sz="0" w:space="0" w:color="auto"/>
            <w:bottom w:val="none" w:sz="0" w:space="0" w:color="auto"/>
            <w:right w:val="none" w:sz="0" w:space="0" w:color="auto"/>
          </w:divBdr>
        </w:div>
        <w:div w:id="985671668">
          <w:marLeft w:val="1166"/>
          <w:marRight w:val="0"/>
          <w:marTop w:val="0"/>
          <w:marBottom w:val="20"/>
          <w:divBdr>
            <w:top w:val="none" w:sz="0" w:space="0" w:color="auto"/>
            <w:left w:val="none" w:sz="0" w:space="0" w:color="auto"/>
            <w:bottom w:val="none" w:sz="0" w:space="0" w:color="auto"/>
            <w:right w:val="none" w:sz="0" w:space="0" w:color="auto"/>
          </w:divBdr>
        </w:div>
        <w:div w:id="1671325476">
          <w:marLeft w:val="1166"/>
          <w:marRight w:val="0"/>
          <w:marTop w:val="0"/>
          <w:marBottom w:val="20"/>
          <w:divBdr>
            <w:top w:val="none" w:sz="0" w:space="0" w:color="auto"/>
            <w:left w:val="none" w:sz="0" w:space="0" w:color="auto"/>
            <w:bottom w:val="none" w:sz="0" w:space="0" w:color="auto"/>
            <w:right w:val="none" w:sz="0" w:space="0" w:color="auto"/>
          </w:divBdr>
        </w:div>
        <w:div w:id="511067833">
          <w:marLeft w:val="1166"/>
          <w:marRight w:val="0"/>
          <w:marTop w:val="0"/>
          <w:marBottom w:val="20"/>
          <w:divBdr>
            <w:top w:val="none" w:sz="0" w:space="0" w:color="auto"/>
            <w:left w:val="none" w:sz="0" w:space="0" w:color="auto"/>
            <w:bottom w:val="none" w:sz="0" w:space="0" w:color="auto"/>
            <w:right w:val="none" w:sz="0" w:space="0" w:color="auto"/>
          </w:divBdr>
        </w:div>
      </w:divsChild>
    </w:div>
    <w:div w:id="186196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03EDA45A7724092F583276AD4820E" ma:contentTypeVersion="11" ma:contentTypeDescription="Create a new document." ma:contentTypeScope="" ma:versionID="7f47db69e16b54a4da943d87d0fa87a6">
  <xsd:schema xmlns:xsd="http://www.w3.org/2001/XMLSchema" xmlns:xs="http://www.w3.org/2001/XMLSchema" xmlns:p="http://schemas.microsoft.com/office/2006/metadata/properties" xmlns:ns1="http://schemas.microsoft.com/sharepoint/v3" xmlns:ns3="3b5a5e3e-c557-4527-a085-b303f0c2e606" xmlns:ns4="82c76831-dc3c-4084-8010-42118f972f26" targetNamespace="http://schemas.microsoft.com/office/2006/metadata/properties" ma:root="true" ma:fieldsID="c866ac2dd7b6363d35c39bba70858f14" ns1:_="" ns3:_="" ns4:_="">
    <xsd:import namespace="http://schemas.microsoft.com/sharepoint/v3"/>
    <xsd:import namespace="3b5a5e3e-c557-4527-a085-b303f0c2e606"/>
    <xsd:import namespace="82c76831-dc3c-4084-8010-42118f972f26"/>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a5e3e-c557-4527-a085-b303f0c2e60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76831-dc3c-4084-8010-42118f972f2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20EB-6414-4012-8933-80A7F40EB2AF}">
  <ds:schemaRefs>
    <ds:schemaRef ds:uri="http://schemas.microsoft.com/sharepoint/v3/contenttype/forms"/>
  </ds:schemaRefs>
</ds:datastoreItem>
</file>

<file path=customXml/itemProps2.xml><?xml version="1.0" encoding="utf-8"?>
<ds:datastoreItem xmlns:ds="http://schemas.openxmlformats.org/officeDocument/2006/customXml" ds:itemID="{1CE5A5C3-CEB1-45BE-A5FE-3F56DA8CC01E}">
  <ds:schemaRefs>
    <ds:schemaRef ds:uri="3b5a5e3e-c557-4527-a085-b303f0c2e606"/>
    <ds:schemaRef ds:uri="http://schemas.microsoft.com/office/2006/documentManagement/types"/>
    <ds:schemaRef ds:uri="82c76831-dc3c-4084-8010-42118f972f26"/>
    <ds:schemaRef ds:uri="http://purl.org/dc/elements/1.1/"/>
    <ds:schemaRef ds:uri="http://schemas.microsoft.com/sharepoint/v3"/>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ED6AF6D-5AE5-4711-BBC2-0EA4F22AB161}">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3b5a5e3e-c557-4527-a085-b303f0c2e606"/>
    <ds:schemaRef ds:uri="82c76831-dc3c-4084-8010-42118f972f2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CEE33-E8ED-45D9-9F71-9C929B9F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Sarah</dc:creator>
  <cp:keywords/>
  <dc:description/>
  <cp:lastModifiedBy>Robinson, Kimberly</cp:lastModifiedBy>
  <cp:revision>2</cp:revision>
  <dcterms:created xsi:type="dcterms:W3CDTF">2019-08-20T00:50:00Z</dcterms:created>
  <dcterms:modified xsi:type="dcterms:W3CDTF">2019-08-20T00:50:00Z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0x010100F8B03EDA45A7724092F583276AD4820E</vt:lpwstr>
  </property>
</Properties>
</file>